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9B98" w14:textId="77777777" w:rsidR="00A44C56" w:rsidRDefault="00A44C56" w:rsidP="00F67831">
      <w:pPr>
        <w:spacing w:before="240" w:after="240" w:line="320" w:lineRule="exact"/>
        <w:jc w:val="both"/>
        <w:rPr>
          <w:ins w:id="3" w:author="SD" w:date="2019-07-18T17:39:00Z"/>
          <w:rFonts w:ascii="Gill Sans MT" w:hAnsi="Gill Sans MT"/>
          <w:b/>
          <w:sz w:val="28"/>
        </w:rPr>
      </w:pPr>
      <w:bookmarkStart w:id="4" w:name="_GoBack"/>
      <w:bookmarkEnd w:id="4"/>
    </w:p>
    <w:tbl>
      <w:tblPr>
        <w:tblStyle w:val="Grilledutableau2"/>
        <w:tblW w:w="0" w:type="auto"/>
        <w:tblInd w:w="-5" w:type="dxa"/>
        <w:shd w:val="clear" w:color="auto" w:fill="E7E6E6"/>
        <w:tblLook w:val="04A0" w:firstRow="1" w:lastRow="0" w:firstColumn="1" w:lastColumn="0" w:noHBand="0" w:noVBand="1"/>
      </w:tblPr>
      <w:tblGrid>
        <w:gridCol w:w="9067"/>
      </w:tblGrid>
      <w:tr w:rsidR="00533899" w14:paraId="0C4ED1AD" w14:textId="77777777" w:rsidTr="00533899">
        <w:trPr>
          <w:trHeight w:val="1542"/>
          <w:ins w:id="5" w:author="SD" w:date="2019-07-18T17:39: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59D124AE" w14:textId="77777777" w:rsidR="00533899" w:rsidRDefault="00533899">
            <w:pPr>
              <w:ind w:left="57" w:right="57"/>
              <w:jc w:val="center"/>
              <w:rPr>
                <w:ins w:id="6" w:author="SD" w:date="2019-07-18T17:39:00Z"/>
                <w:rFonts w:ascii="Gill Sans MT" w:eastAsia="Arial" w:hAnsi="Gill Sans MT" w:cs="Arial"/>
                <w:b/>
                <w:sz w:val="32"/>
                <w:szCs w:val="24"/>
              </w:rPr>
            </w:pPr>
            <w:ins w:id="7" w:author="SD" w:date="2019-07-18T17:39:00Z">
              <w:r>
                <w:rPr>
                  <w:rFonts w:ascii="Gill Sans MT" w:eastAsia="Arial" w:hAnsi="Gill Sans MT" w:cs="Arial"/>
                  <w:b/>
                  <w:sz w:val="32"/>
                  <w:szCs w:val="24"/>
                  <w:lang w:eastAsia="en-US"/>
                </w:rPr>
                <w:t>FORMATION CONTINUE DES CONSEILLERS ET DES MANAGERS DE CAREER CENTER</w:t>
              </w:r>
            </w:ins>
          </w:p>
          <w:p w14:paraId="47791CB3" w14:textId="5C06EE28" w:rsidR="00533899" w:rsidRDefault="00533899">
            <w:pPr>
              <w:ind w:right="57"/>
              <w:jc w:val="center"/>
              <w:rPr>
                <w:ins w:id="8" w:author="SD" w:date="2019-07-18T17:39:00Z"/>
                <w:rFonts w:ascii="Gill Sans MT" w:eastAsia="Arial" w:hAnsi="Gill Sans MT" w:cs="Arial"/>
                <w:b/>
                <w:sz w:val="32"/>
                <w:szCs w:val="24"/>
                <w:lang w:val="fr-CA" w:eastAsia="en-US"/>
              </w:rPr>
            </w:pPr>
            <w:ins w:id="9" w:author="SD" w:date="2019-07-18T17:39:00Z">
              <w:r>
                <w:rPr>
                  <w:rFonts w:ascii="Gill Sans MT" w:eastAsia="Arial" w:hAnsi="Gill Sans MT" w:cs="Arial"/>
                  <w:b/>
                  <w:sz w:val="32"/>
                  <w:szCs w:val="24"/>
                  <w:lang w:eastAsia="en-US"/>
                </w:rPr>
                <w:t xml:space="preserve">QUIZZ </w:t>
              </w:r>
              <w:r w:rsidRPr="00533899">
                <w:rPr>
                  <w:rFonts w:ascii="Gill Sans MT" w:hAnsi="Gill Sans MT"/>
                  <w:b/>
                  <w:sz w:val="32"/>
                  <w:szCs w:val="28"/>
                  <w:rPrChange w:id="10" w:author="SD" w:date="2019-07-18T17:40:00Z">
                    <w:rPr>
                      <w:rFonts w:ascii="Gill Sans MT" w:hAnsi="Gill Sans MT"/>
                      <w:b/>
                      <w:sz w:val="28"/>
                      <w:szCs w:val="28"/>
                    </w:rPr>
                  </w:rPrChange>
                </w:rPr>
                <w:t>CONNAITRE SES DROITS ET SES OBLIGATIONS ENVERS UN EMPLOYEUR</w:t>
              </w:r>
            </w:ins>
          </w:p>
        </w:tc>
      </w:tr>
      <w:tr w:rsidR="00533899" w14:paraId="7F1303AC" w14:textId="77777777" w:rsidTr="00533899">
        <w:trPr>
          <w:trHeight w:val="983"/>
          <w:ins w:id="11" w:author="SD" w:date="2019-07-18T17:39: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46CE9ABC" w14:textId="77777777" w:rsidR="00533899" w:rsidRDefault="00533899">
            <w:pPr>
              <w:ind w:right="57"/>
              <w:jc w:val="center"/>
              <w:rPr>
                <w:ins w:id="12" w:author="SD" w:date="2019-07-18T17:39:00Z"/>
                <w:rFonts w:ascii="Gill Sans MT" w:eastAsia="Arial" w:hAnsi="Gill Sans MT" w:cs="Arial"/>
                <w:b/>
                <w:sz w:val="32"/>
                <w:szCs w:val="24"/>
                <w:lang w:eastAsia="en-US"/>
              </w:rPr>
            </w:pPr>
            <w:ins w:id="13" w:author="SD" w:date="2019-07-18T17:39:00Z">
              <w:r>
                <w:rPr>
                  <w:rFonts w:ascii="Gill Sans MT" w:eastAsia="Arial" w:hAnsi="Gill Sans MT" w:cs="Arial"/>
                  <w:b/>
                  <w:sz w:val="32"/>
                  <w:szCs w:val="24"/>
                  <w:lang w:eastAsia="en-US"/>
                </w:rPr>
                <w:t>Nom de l’atelier : 35 – INITIATION AU CODE DU TRAVAIL MAROCAIN</w:t>
              </w:r>
            </w:ins>
          </w:p>
        </w:tc>
      </w:tr>
    </w:tbl>
    <w:p w14:paraId="25D2FA1D" w14:textId="77777777" w:rsidR="00533899" w:rsidRPr="00F67831" w:rsidRDefault="00533899" w:rsidP="00F67831">
      <w:pPr>
        <w:spacing w:before="240" w:after="240" w:line="320" w:lineRule="exact"/>
        <w:jc w:val="both"/>
        <w:rPr>
          <w:ins w:id="14" w:author="SDS Consulting" w:date="2019-06-24T09:06:00Z"/>
          <w:rFonts w:ascii="Gill Sans MT" w:hAnsi="Gill Sans MT"/>
          <w:b/>
          <w:sz w:val="28"/>
        </w:rPr>
      </w:pPr>
    </w:p>
    <w:p w14:paraId="402EE2CC" w14:textId="403E052B" w:rsidR="00A44C56" w:rsidRPr="00F67831" w:rsidDel="00533899" w:rsidRDefault="00A44C56" w:rsidP="00F67831">
      <w:pPr>
        <w:spacing w:before="240" w:after="240" w:line="320" w:lineRule="exact"/>
        <w:jc w:val="both"/>
        <w:rPr>
          <w:ins w:id="15" w:author="SDS Consulting" w:date="2019-06-24T09:06:00Z"/>
          <w:del w:id="16" w:author="SD" w:date="2019-07-18T17:40:00Z"/>
          <w:rFonts w:ascii="Gill Sans MT" w:hAnsi="Gill Sans MT"/>
          <w:b/>
          <w:sz w:val="28"/>
          <w:szCs w:val="28"/>
        </w:rPr>
      </w:pPr>
      <w:ins w:id="17" w:author="SDS Consulting" w:date="2019-06-24T09:06:00Z">
        <w:del w:id="18" w:author="SD" w:date="2019-07-18T17:40:00Z">
          <w:r w:rsidRPr="00F67831" w:rsidDel="00533899">
            <w:rPr>
              <w:rFonts w:ascii="Gill Sans MT" w:hAnsi="Gill Sans MT"/>
              <w:b/>
              <w:bCs/>
              <w:sz w:val="28"/>
              <w:szCs w:val="28"/>
            </w:rPr>
            <w:delText>Quizz :</w:delText>
          </w:r>
          <w:r w:rsidRPr="00F67831" w:rsidDel="00533899">
            <w:rPr>
              <w:rFonts w:ascii="Gill Sans MT" w:hAnsi="Gill Sans MT"/>
              <w:b/>
              <w:sz w:val="28"/>
              <w:szCs w:val="28"/>
            </w:rPr>
            <w:delText xml:space="preserve"> connaitre ses droits et ses obligations envers un employeur</w:delText>
          </w:r>
        </w:del>
      </w:ins>
    </w:p>
    <w:p w14:paraId="61BF7803" w14:textId="26590BC1" w:rsidR="00A44C56" w:rsidRPr="00F67831" w:rsidDel="00533899" w:rsidRDefault="00A44C56" w:rsidP="00F67831">
      <w:pPr>
        <w:shd w:val="clear" w:color="auto" w:fill="FFFFFF"/>
        <w:spacing w:before="240" w:after="240" w:line="320" w:lineRule="exact"/>
        <w:jc w:val="both"/>
        <w:rPr>
          <w:ins w:id="19" w:author="SDS Consulting" w:date="2019-06-24T09:06:00Z"/>
          <w:del w:id="20" w:author="SD" w:date="2019-07-18T17:40:00Z"/>
          <w:rFonts w:ascii="Gill Sans MT" w:eastAsia="Times New Roman" w:hAnsi="Gill Sans MT" w:cs="Arial"/>
          <w:sz w:val="28"/>
          <w:lang w:eastAsia="fr-FR"/>
        </w:rPr>
      </w:pPr>
    </w:p>
    <w:tbl>
      <w:tblPr>
        <w:tblStyle w:val="Grilledutableau"/>
        <w:tblW w:w="9129" w:type="dxa"/>
        <w:tblLook w:val="04A0" w:firstRow="1" w:lastRow="0" w:firstColumn="1" w:lastColumn="0" w:noHBand="0" w:noVBand="1"/>
      </w:tblPr>
      <w:tblGrid>
        <w:gridCol w:w="529"/>
        <w:gridCol w:w="6898"/>
        <w:gridCol w:w="850"/>
        <w:gridCol w:w="852"/>
      </w:tblGrid>
      <w:tr w:rsidR="00F67831" w:rsidRPr="00F67831" w14:paraId="25E6CE60" w14:textId="77777777" w:rsidTr="00F67831">
        <w:trPr>
          <w:tblHeader/>
          <w:ins w:id="21" w:author="SDS Consulting" w:date="2019-06-24T09:06:00Z"/>
        </w:trPr>
        <w:tc>
          <w:tcPr>
            <w:tcW w:w="529" w:type="dxa"/>
            <w:shd w:val="clear" w:color="auto" w:fill="D9E2F3" w:themeFill="accent1" w:themeFillTint="33"/>
          </w:tcPr>
          <w:p w14:paraId="096BE502" w14:textId="77777777" w:rsidR="00A44C56" w:rsidRPr="00F67831" w:rsidRDefault="00A44C56" w:rsidP="00F67831">
            <w:pPr>
              <w:spacing w:after="240" w:line="320" w:lineRule="exact"/>
              <w:rPr>
                <w:ins w:id="22" w:author="SDS Consulting" w:date="2019-06-24T09:06:00Z"/>
                <w:rFonts w:ascii="Gill Sans MT" w:eastAsia="Times New Roman" w:hAnsi="Gill Sans MT" w:cs="Arial"/>
                <w:b/>
                <w:bCs/>
                <w:sz w:val="28"/>
                <w:lang w:eastAsia="fr-FR"/>
              </w:rPr>
            </w:pPr>
          </w:p>
        </w:tc>
        <w:tc>
          <w:tcPr>
            <w:tcW w:w="6898" w:type="dxa"/>
            <w:shd w:val="clear" w:color="auto" w:fill="D9E2F3" w:themeFill="accent1" w:themeFillTint="33"/>
          </w:tcPr>
          <w:p w14:paraId="0B3D3002" w14:textId="77777777" w:rsidR="00A44C56" w:rsidRPr="00F67831" w:rsidRDefault="00A44C56" w:rsidP="00F67831">
            <w:pPr>
              <w:spacing w:after="240" w:line="320" w:lineRule="exact"/>
              <w:rPr>
                <w:ins w:id="23" w:author="SDS Consulting" w:date="2019-06-24T09:06:00Z"/>
                <w:rFonts w:ascii="Gill Sans MT" w:eastAsia="Times New Roman" w:hAnsi="Gill Sans MT" w:cs="Arial"/>
                <w:b/>
                <w:bCs/>
                <w:sz w:val="28"/>
                <w:lang w:eastAsia="fr-FR"/>
              </w:rPr>
            </w:pPr>
            <w:ins w:id="24" w:author="SDS Consulting" w:date="2019-06-24T09:06:00Z">
              <w:r w:rsidRPr="00F67831">
                <w:rPr>
                  <w:rFonts w:ascii="Gill Sans MT" w:eastAsia="Times New Roman" w:hAnsi="Gill Sans MT" w:cs="Arial"/>
                  <w:b/>
                  <w:bCs/>
                  <w:sz w:val="28"/>
                  <w:lang w:eastAsia="fr-FR"/>
                </w:rPr>
                <w:t>Question</w:t>
              </w:r>
            </w:ins>
          </w:p>
        </w:tc>
        <w:tc>
          <w:tcPr>
            <w:tcW w:w="850" w:type="dxa"/>
            <w:shd w:val="clear" w:color="auto" w:fill="D9E2F3" w:themeFill="accent1" w:themeFillTint="33"/>
          </w:tcPr>
          <w:p w14:paraId="45676BA2" w14:textId="77777777" w:rsidR="00A44C56" w:rsidRPr="00F67831" w:rsidRDefault="00A44C56" w:rsidP="00F67831">
            <w:pPr>
              <w:spacing w:after="240" w:line="320" w:lineRule="exact"/>
              <w:rPr>
                <w:ins w:id="25" w:author="SDS Consulting" w:date="2019-06-24T09:06:00Z"/>
                <w:rFonts w:ascii="Gill Sans MT" w:eastAsia="Times New Roman" w:hAnsi="Gill Sans MT" w:cs="Arial"/>
                <w:b/>
                <w:bCs/>
                <w:sz w:val="28"/>
                <w:lang w:eastAsia="fr-FR"/>
              </w:rPr>
            </w:pPr>
            <w:ins w:id="26" w:author="SDS Consulting" w:date="2019-06-24T09:06:00Z">
              <w:r w:rsidRPr="00F67831">
                <w:rPr>
                  <w:rFonts w:ascii="Gill Sans MT" w:eastAsia="Times New Roman" w:hAnsi="Gill Sans MT" w:cs="Arial"/>
                  <w:b/>
                  <w:bCs/>
                  <w:sz w:val="28"/>
                  <w:lang w:eastAsia="fr-FR"/>
                </w:rPr>
                <w:t>Vrai</w:t>
              </w:r>
            </w:ins>
          </w:p>
        </w:tc>
        <w:tc>
          <w:tcPr>
            <w:tcW w:w="852" w:type="dxa"/>
            <w:shd w:val="clear" w:color="auto" w:fill="D9E2F3" w:themeFill="accent1" w:themeFillTint="33"/>
          </w:tcPr>
          <w:p w14:paraId="2B98F474" w14:textId="77777777" w:rsidR="00A44C56" w:rsidRPr="00F67831" w:rsidRDefault="00A44C56" w:rsidP="00F67831">
            <w:pPr>
              <w:spacing w:after="240" w:line="320" w:lineRule="exact"/>
              <w:rPr>
                <w:ins w:id="27" w:author="SDS Consulting" w:date="2019-06-24T09:06:00Z"/>
                <w:rFonts w:ascii="Gill Sans MT" w:eastAsia="Times New Roman" w:hAnsi="Gill Sans MT" w:cs="Arial"/>
                <w:b/>
                <w:bCs/>
                <w:sz w:val="28"/>
                <w:lang w:eastAsia="fr-FR"/>
              </w:rPr>
            </w:pPr>
            <w:ins w:id="28" w:author="SDS Consulting" w:date="2019-06-24T09:06:00Z">
              <w:r w:rsidRPr="00F67831">
                <w:rPr>
                  <w:rFonts w:ascii="Gill Sans MT" w:eastAsia="Times New Roman" w:hAnsi="Gill Sans MT" w:cs="Arial"/>
                  <w:b/>
                  <w:bCs/>
                  <w:sz w:val="28"/>
                  <w:lang w:eastAsia="fr-FR"/>
                </w:rPr>
                <w:t>Faux</w:t>
              </w:r>
            </w:ins>
          </w:p>
        </w:tc>
      </w:tr>
      <w:tr w:rsidR="00F67831" w:rsidRPr="00F67831" w14:paraId="0250395E" w14:textId="77777777" w:rsidTr="00F67831">
        <w:trPr>
          <w:trHeight w:val="435"/>
          <w:ins w:id="29" w:author="SDS Consulting" w:date="2019-06-24T09:06:00Z"/>
        </w:trPr>
        <w:tc>
          <w:tcPr>
            <w:tcW w:w="529" w:type="dxa"/>
            <w:noWrap/>
            <w:hideMark/>
          </w:tcPr>
          <w:p w14:paraId="2287F040" w14:textId="77777777" w:rsidR="00F67831" w:rsidRPr="00F67831" w:rsidRDefault="00F67831" w:rsidP="00F67831">
            <w:pPr>
              <w:spacing w:after="240" w:line="320" w:lineRule="exact"/>
              <w:rPr>
                <w:ins w:id="30" w:author="SDS Consulting" w:date="2019-06-24T09:06:00Z"/>
                <w:rFonts w:ascii="Gill Sans MT" w:eastAsia="Times New Roman" w:hAnsi="Gill Sans MT"/>
                <w:sz w:val="28"/>
                <w:lang w:eastAsia="fr-FR"/>
              </w:rPr>
            </w:pPr>
            <w:ins w:id="31" w:author="SDS Consulting" w:date="2019-06-24T09:06:00Z">
              <w:r w:rsidRPr="00F67831">
                <w:rPr>
                  <w:rFonts w:ascii="Gill Sans MT" w:eastAsia="Times New Roman" w:hAnsi="Gill Sans MT"/>
                  <w:sz w:val="28"/>
                  <w:lang w:eastAsia="fr-FR"/>
                </w:rPr>
                <w:t>1</w:t>
              </w:r>
            </w:ins>
          </w:p>
        </w:tc>
        <w:tc>
          <w:tcPr>
            <w:tcW w:w="6898" w:type="dxa"/>
            <w:noWrap/>
            <w:hideMark/>
          </w:tcPr>
          <w:p w14:paraId="541883A4" w14:textId="77777777" w:rsidR="00F67831" w:rsidRPr="00F67831" w:rsidRDefault="00F67831" w:rsidP="00F67831">
            <w:pPr>
              <w:spacing w:after="240" w:line="320" w:lineRule="exact"/>
              <w:rPr>
                <w:ins w:id="32" w:author="SDS Consulting" w:date="2019-06-24T09:06:00Z"/>
                <w:rFonts w:ascii="Gill Sans MT" w:eastAsia="Times New Roman" w:hAnsi="Gill Sans MT"/>
                <w:sz w:val="28"/>
                <w:szCs w:val="28"/>
                <w:lang w:eastAsia="fr-FR"/>
              </w:rPr>
            </w:pPr>
            <w:ins w:id="33" w:author="SDS Consulting" w:date="2019-06-24T09:06:00Z">
              <w:r w:rsidRPr="00F67831">
                <w:rPr>
                  <w:rFonts w:ascii="Gill Sans MT" w:eastAsia="Times New Roman" w:hAnsi="Gill Sans MT"/>
                  <w:sz w:val="28"/>
                  <w:szCs w:val="28"/>
                  <w:lang w:eastAsia="fr-FR"/>
                </w:rPr>
                <w:t>Le contrat de travail peut prévoir une durée de période d’essai plus courte que le Code du travail.</w:t>
              </w:r>
            </w:ins>
          </w:p>
        </w:tc>
        <w:tc>
          <w:tcPr>
            <w:tcW w:w="850" w:type="dxa"/>
            <w:noWrap/>
            <w:hideMark/>
          </w:tcPr>
          <w:p w14:paraId="4B7F13DA" w14:textId="77777777" w:rsidR="00F67831" w:rsidRPr="00F67831" w:rsidRDefault="00F67831" w:rsidP="00F67831">
            <w:pPr>
              <w:spacing w:after="240" w:line="320" w:lineRule="exact"/>
              <w:rPr>
                <w:ins w:id="34" w:author="SDS Consulting" w:date="2019-06-24T09:06:00Z"/>
                <w:rFonts w:ascii="Gill Sans MT" w:eastAsia="Times New Roman" w:hAnsi="Gill Sans MT"/>
                <w:sz w:val="28"/>
                <w:szCs w:val="28"/>
                <w:lang w:eastAsia="fr-FR"/>
              </w:rPr>
            </w:pPr>
          </w:p>
        </w:tc>
        <w:tc>
          <w:tcPr>
            <w:tcW w:w="852" w:type="dxa"/>
            <w:noWrap/>
            <w:hideMark/>
          </w:tcPr>
          <w:p w14:paraId="652973E6" w14:textId="77777777" w:rsidR="00F67831" w:rsidRPr="00F67831" w:rsidRDefault="00F67831" w:rsidP="00F67831">
            <w:pPr>
              <w:spacing w:after="240" w:line="320" w:lineRule="exact"/>
              <w:rPr>
                <w:ins w:id="35" w:author="SDS Consulting" w:date="2019-06-24T09:06:00Z"/>
                <w:rFonts w:ascii="Gill Sans MT" w:eastAsia="Times New Roman" w:hAnsi="Gill Sans MT" w:cs="Times New Roman"/>
                <w:sz w:val="28"/>
                <w:szCs w:val="20"/>
                <w:lang w:eastAsia="fr-FR"/>
              </w:rPr>
            </w:pPr>
          </w:p>
        </w:tc>
      </w:tr>
      <w:tr w:rsidR="00F67831" w:rsidRPr="00F67831" w14:paraId="3B4991B9" w14:textId="77777777" w:rsidTr="00F67831">
        <w:trPr>
          <w:trHeight w:val="870"/>
          <w:ins w:id="36" w:author="SDS Consulting" w:date="2019-06-24T09:06:00Z"/>
        </w:trPr>
        <w:tc>
          <w:tcPr>
            <w:tcW w:w="529" w:type="dxa"/>
            <w:noWrap/>
            <w:hideMark/>
          </w:tcPr>
          <w:p w14:paraId="5AB57375" w14:textId="77777777" w:rsidR="00F67831" w:rsidRPr="00F67831" w:rsidRDefault="00F67831" w:rsidP="00F67831">
            <w:pPr>
              <w:spacing w:after="240" w:line="320" w:lineRule="exact"/>
              <w:rPr>
                <w:ins w:id="37" w:author="SDS Consulting" w:date="2019-06-24T09:06:00Z"/>
                <w:rFonts w:ascii="Gill Sans MT" w:eastAsia="Times New Roman" w:hAnsi="Gill Sans MT"/>
                <w:sz w:val="28"/>
                <w:lang w:eastAsia="fr-FR"/>
              </w:rPr>
            </w:pPr>
            <w:ins w:id="38" w:author="SDS Consulting" w:date="2019-06-24T09:06:00Z">
              <w:r w:rsidRPr="00F67831">
                <w:rPr>
                  <w:rFonts w:ascii="Gill Sans MT" w:eastAsia="Times New Roman" w:hAnsi="Gill Sans MT"/>
                  <w:sz w:val="28"/>
                  <w:lang w:eastAsia="fr-FR"/>
                </w:rPr>
                <w:t>2</w:t>
              </w:r>
            </w:ins>
          </w:p>
        </w:tc>
        <w:tc>
          <w:tcPr>
            <w:tcW w:w="6898" w:type="dxa"/>
            <w:noWrap/>
            <w:hideMark/>
          </w:tcPr>
          <w:p w14:paraId="7E1B4511" w14:textId="77777777" w:rsidR="00F67831" w:rsidRPr="00F67831" w:rsidRDefault="00F67831" w:rsidP="00F67831">
            <w:pPr>
              <w:spacing w:after="240" w:line="320" w:lineRule="exact"/>
              <w:rPr>
                <w:ins w:id="39" w:author="SDS Consulting" w:date="2019-06-24T09:06:00Z"/>
                <w:rFonts w:ascii="Gill Sans MT" w:eastAsia="Times New Roman" w:hAnsi="Gill Sans MT"/>
                <w:sz w:val="28"/>
                <w:szCs w:val="28"/>
                <w:lang w:eastAsia="fr-FR"/>
              </w:rPr>
            </w:pPr>
            <w:ins w:id="40" w:author="SDS Consulting" w:date="2019-06-24T09:06:00Z">
              <w:r w:rsidRPr="00F67831">
                <w:rPr>
                  <w:rFonts w:ascii="Gill Sans MT" w:eastAsia="Times New Roman" w:hAnsi="Gill Sans MT"/>
                  <w:sz w:val="28"/>
                  <w:szCs w:val="28"/>
                  <w:lang w:eastAsia="fr-FR"/>
                </w:rPr>
                <w:t>Il n’y a qu’une seule condition à remplir pour avoir le droit de renouveler la période d’essai : qu’une convention collective l’autorise.</w:t>
              </w:r>
            </w:ins>
          </w:p>
        </w:tc>
        <w:tc>
          <w:tcPr>
            <w:tcW w:w="850" w:type="dxa"/>
            <w:noWrap/>
            <w:hideMark/>
          </w:tcPr>
          <w:p w14:paraId="77358DCA" w14:textId="77777777" w:rsidR="00F67831" w:rsidRPr="00F67831" w:rsidRDefault="00F67831" w:rsidP="00F67831">
            <w:pPr>
              <w:spacing w:after="240" w:line="320" w:lineRule="exact"/>
              <w:rPr>
                <w:ins w:id="41" w:author="SDS Consulting" w:date="2019-06-24T09:06:00Z"/>
                <w:rFonts w:ascii="Gill Sans MT" w:eastAsia="Times New Roman" w:hAnsi="Gill Sans MT"/>
                <w:sz w:val="28"/>
                <w:szCs w:val="28"/>
                <w:lang w:eastAsia="fr-FR"/>
              </w:rPr>
            </w:pPr>
          </w:p>
        </w:tc>
        <w:tc>
          <w:tcPr>
            <w:tcW w:w="852" w:type="dxa"/>
            <w:noWrap/>
            <w:hideMark/>
          </w:tcPr>
          <w:p w14:paraId="5C8D7EE2" w14:textId="77777777" w:rsidR="00F67831" w:rsidRPr="00F67831" w:rsidRDefault="00F67831" w:rsidP="00F67831">
            <w:pPr>
              <w:spacing w:after="240" w:line="320" w:lineRule="exact"/>
              <w:rPr>
                <w:ins w:id="42" w:author="SDS Consulting" w:date="2019-06-24T09:06:00Z"/>
                <w:rFonts w:ascii="Gill Sans MT" w:eastAsia="Times New Roman" w:hAnsi="Gill Sans MT" w:cs="Times New Roman"/>
                <w:sz w:val="28"/>
                <w:szCs w:val="20"/>
                <w:lang w:eastAsia="fr-FR"/>
              </w:rPr>
            </w:pPr>
          </w:p>
        </w:tc>
      </w:tr>
      <w:tr w:rsidR="00F67831" w:rsidRPr="00F67831" w14:paraId="2D25886B" w14:textId="77777777" w:rsidTr="00F67831">
        <w:trPr>
          <w:trHeight w:val="870"/>
          <w:ins w:id="43" w:author="SDS Consulting" w:date="2019-06-24T09:06:00Z"/>
        </w:trPr>
        <w:tc>
          <w:tcPr>
            <w:tcW w:w="529" w:type="dxa"/>
            <w:noWrap/>
            <w:hideMark/>
          </w:tcPr>
          <w:p w14:paraId="10683615" w14:textId="77777777" w:rsidR="00F67831" w:rsidRPr="00F67831" w:rsidRDefault="00F67831" w:rsidP="00F67831">
            <w:pPr>
              <w:spacing w:after="240" w:line="320" w:lineRule="exact"/>
              <w:rPr>
                <w:ins w:id="44" w:author="SDS Consulting" w:date="2019-06-24T09:06:00Z"/>
                <w:rFonts w:ascii="Gill Sans MT" w:eastAsia="Times New Roman" w:hAnsi="Gill Sans MT"/>
                <w:sz w:val="28"/>
                <w:lang w:eastAsia="fr-FR"/>
              </w:rPr>
            </w:pPr>
            <w:ins w:id="45" w:author="SDS Consulting" w:date="2019-06-24T09:06:00Z">
              <w:r w:rsidRPr="00F67831">
                <w:rPr>
                  <w:rFonts w:ascii="Gill Sans MT" w:eastAsia="Times New Roman" w:hAnsi="Gill Sans MT"/>
                  <w:sz w:val="28"/>
                  <w:lang w:eastAsia="fr-FR"/>
                </w:rPr>
                <w:t>3</w:t>
              </w:r>
            </w:ins>
          </w:p>
        </w:tc>
        <w:tc>
          <w:tcPr>
            <w:tcW w:w="6898" w:type="dxa"/>
            <w:noWrap/>
            <w:hideMark/>
          </w:tcPr>
          <w:p w14:paraId="08EF8F3C" w14:textId="77777777" w:rsidR="00F67831" w:rsidRPr="00F67831" w:rsidRDefault="00F67831" w:rsidP="00F67831">
            <w:pPr>
              <w:spacing w:after="240" w:line="320" w:lineRule="exact"/>
              <w:rPr>
                <w:ins w:id="46" w:author="SDS Consulting" w:date="2019-06-24T09:06:00Z"/>
                <w:rFonts w:ascii="Gill Sans MT" w:eastAsia="Times New Roman" w:hAnsi="Gill Sans MT"/>
                <w:sz w:val="28"/>
                <w:szCs w:val="28"/>
                <w:lang w:eastAsia="fr-FR"/>
              </w:rPr>
            </w:pPr>
            <w:ins w:id="47" w:author="SDS Consulting" w:date="2019-06-24T09:06:00Z">
              <w:r w:rsidRPr="00F67831">
                <w:rPr>
                  <w:rFonts w:ascii="Gill Sans MT" w:eastAsia="Times New Roman" w:hAnsi="Gill Sans MT"/>
                  <w:sz w:val="28"/>
                  <w:szCs w:val="28"/>
                  <w:lang w:eastAsia="fr-FR"/>
                </w:rPr>
                <w:t>En l’absence de dispositions conventionnelles, lorsque le salarié met fin à la période d’essai, il doit respecter un délai de 24 heures s’il est présent dans l’entreprise depuis plus de 8 jours.</w:t>
              </w:r>
            </w:ins>
          </w:p>
        </w:tc>
        <w:tc>
          <w:tcPr>
            <w:tcW w:w="850" w:type="dxa"/>
            <w:noWrap/>
            <w:hideMark/>
          </w:tcPr>
          <w:p w14:paraId="6956AED6" w14:textId="77777777" w:rsidR="00F67831" w:rsidRPr="00F67831" w:rsidRDefault="00F67831" w:rsidP="00F67831">
            <w:pPr>
              <w:spacing w:after="240" w:line="320" w:lineRule="exact"/>
              <w:rPr>
                <w:ins w:id="48" w:author="SDS Consulting" w:date="2019-06-24T09:06:00Z"/>
                <w:rFonts w:ascii="Gill Sans MT" w:eastAsia="Times New Roman" w:hAnsi="Gill Sans MT"/>
                <w:sz w:val="28"/>
                <w:szCs w:val="28"/>
                <w:lang w:eastAsia="fr-FR"/>
              </w:rPr>
            </w:pPr>
          </w:p>
        </w:tc>
        <w:tc>
          <w:tcPr>
            <w:tcW w:w="852" w:type="dxa"/>
            <w:noWrap/>
            <w:hideMark/>
          </w:tcPr>
          <w:p w14:paraId="3D7E30DE" w14:textId="77777777" w:rsidR="00F67831" w:rsidRPr="00F67831" w:rsidRDefault="00F67831" w:rsidP="00F67831">
            <w:pPr>
              <w:spacing w:after="240" w:line="320" w:lineRule="exact"/>
              <w:rPr>
                <w:ins w:id="49" w:author="SDS Consulting" w:date="2019-06-24T09:06:00Z"/>
                <w:rFonts w:ascii="Gill Sans MT" w:eastAsia="Times New Roman" w:hAnsi="Gill Sans MT" w:cs="Times New Roman"/>
                <w:sz w:val="28"/>
                <w:szCs w:val="20"/>
                <w:lang w:eastAsia="fr-FR"/>
              </w:rPr>
            </w:pPr>
          </w:p>
        </w:tc>
      </w:tr>
      <w:tr w:rsidR="00F67831" w:rsidRPr="00F67831" w14:paraId="6B5F7F4E" w14:textId="77777777" w:rsidTr="00F67831">
        <w:trPr>
          <w:trHeight w:val="435"/>
          <w:ins w:id="50" w:author="SDS Consulting" w:date="2019-06-24T09:06:00Z"/>
        </w:trPr>
        <w:tc>
          <w:tcPr>
            <w:tcW w:w="529" w:type="dxa"/>
            <w:noWrap/>
            <w:hideMark/>
          </w:tcPr>
          <w:p w14:paraId="13EF4D8F" w14:textId="77777777" w:rsidR="00F67831" w:rsidRPr="00F67831" w:rsidRDefault="00F67831" w:rsidP="00F67831">
            <w:pPr>
              <w:spacing w:after="240" w:line="320" w:lineRule="exact"/>
              <w:rPr>
                <w:ins w:id="51" w:author="SDS Consulting" w:date="2019-06-24T09:06:00Z"/>
                <w:rFonts w:ascii="Gill Sans MT" w:eastAsia="Times New Roman" w:hAnsi="Gill Sans MT"/>
                <w:sz w:val="28"/>
                <w:lang w:eastAsia="fr-FR"/>
              </w:rPr>
            </w:pPr>
            <w:ins w:id="52" w:author="SDS Consulting" w:date="2019-06-24T09:06:00Z">
              <w:r w:rsidRPr="00F67831">
                <w:rPr>
                  <w:rFonts w:ascii="Gill Sans MT" w:eastAsia="Times New Roman" w:hAnsi="Gill Sans MT"/>
                  <w:sz w:val="28"/>
                  <w:lang w:eastAsia="fr-FR"/>
                </w:rPr>
                <w:t>4</w:t>
              </w:r>
            </w:ins>
          </w:p>
        </w:tc>
        <w:tc>
          <w:tcPr>
            <w:tcW w:w="6898" w:type="dxa"/>
            <w:noWrap/>
            <w:hideMark/>
          </w:tcPr>
          <w:p w14:paraId="5E7F34E0" w14:textId="77777777" w:rsidR="00F67831" w:rsidRPr="00F67831" w:rsidRDefault="00F67831" w:rsidP="00F67831">
            <w:pPr>
              <w:spacing w:after="240" w:line="320" w:lineRule="exact"/>
              <w:rPr>
                <w:ins w:id="53" w:author="SDS Consulting" w:date="2019-06-24T09:06:00Z"/>
                <w:rFonts w:ascii="Gill Sans MT" w:eastAsia="Times New Roman" w:hAnsi="Gill Sans MT"/>
                <w:sz w:val="28"/>
                <w:szCs w:val="28"/>
                <w:lang w:eastAsia="fr-FR"/>
              </w:rPr>
            </w:pPr>
            <w:ins w:id="54" w:author="SDS Consulting" w:date="2019-06-24T09:06:00Z">
              <w:r w:rsidRPr="00F67831">
                <w:rPr>
                  <w:rFonts w:ascii="Gill Sans MT" w:eastAsia="Times New Roman" w:hAnsi="Gill Sans MT"/>
                  <w:sz w:val="28"/>
                  <w:szCs w:val="28"/>
                  <w:lang w:eastAsia="fr-FR"/>
                </w:rPr>
                <w:t>En cas de licenciement, le salarié bénéficie d’heures pour recherche d’emploi en application du Code du travail.</w:t>
              </w:r>
            </w:ins>
          </w:p>
        </w:tc>
        <w:tc>
          <w:tcPr>
            <w:tcW w:w="850" w:type="dxa"/>
            <w:noWrap/>
            <w:hideMark/>
          </w:tcPr>
          <w:p w14:paraId="511C4B9E" w14:textId="77777777" w:rsidR="00F67831" w:rsidRPr="00F67831" w:rsidRDefault="00F67831" w:rsidP="00F67831">
            <w:pPr>
              <w:spacing w:after="240" w:line="320" w:lineRule="exact"/>
              <w:rPr>
                <w:ins w:id="55" w:author="SDS Consulting" w:date="2019-06-24T09:06:00Z"/>
                <w:rFonts w:ascii="Gill Sans MT" w:eastAsia="Times New Roman" w:hAnsi="Gill Sans MT"/>
                <w:sz w:val="28"/>
                <w:szCs w:val="28"/>
                <w:lang w:eastAsia="fr-FR"/>
              </w:rPr>
            </w:pPr>
          </w:p>
        </w:tc>
        <w:tc>
          <w:tcPr>
            <w:tcW w:w="852" w:type="dxa"/>
            <w:noWrap/>
            <w:hideMark/>
          </w:tcPr>
          <w:p w14:paraId="458DC8DC" w14:textId="77777777" w:rsidR="00F67831" w:rsidRPr="00F67831" w:rsidRDefault="00F67831" w:rsidP="00F67831">
            <w:pPr>
              <w:spacing w:after="240" w:line="320" w:lineRule="exact"/>
              <w:rPr>
                <w:ins w:id="56" w:author="SDS Consulting" w:date="2019-06-24T09:06:00Z"/>
                <w:rFonts w:ascii="Gill Sans MT" w:eastAsia="Times New Roman" w:hAnsi="Gill Sans MT" w:cs="Times New Roman"/>
                <w:sz w:val="28"/>
                <w:szCs w:val="20"/>
                <w:lang w:eastAsia="fr-FR"/>
              </w:rPr>
            </w:pPr>
          </w:p>
        </w:tc>
      </w:tr>
      <w:tr w:rsidR="00F67831" w:rsidRPr="00F67831" w14:paraId="154439B0" w14:textId="77777777" w:rsidTr="00F67831">
        <w:trPr>
          <w:trHeight w:val="870"/>
          <w:ins w:id="57" w:author="SDS Consulting" w:date="2019-06-24T09:06:00Z"/>
        </w:trPr>
        <w:tc>
          <w:tcPr>
            <w:tcW w:w="529" w:type="dxa"/>
            <w:noWrap/>
            <w:hideMark/>
          </w:tcPr>
          <w:p w14:paraId="49A3B5F1" w14:textId="77777777" w:rsidR="00F67831" w:rsidRPr="00F67831" w:rsidRDefault="00F67831" w:rsidP="00F67831">
            <w:pPr>
              <w:spacing w:after="240" w:line="320" w:lineRule="exact"/>
              <w:rPr>
                <w:ins w:id="58" w:author="SDS Consulting" w:date="2019-06-24T09:06:00Z"/>
                <w:rFonts w:ascii="Gill Sans MT" w:eastAsia="Times New Roman" w:hAnsi="Gill Sans MT"/>
                <w:sz w:val="28"/>
                <w:lang w:eastAsia="fr-FR"/>
              </w:rPr>
            </w:pPr>
            <w:ins w:id="59" w:author="SDS Consulting" w:date="2019-06-24T09:06:00Z">
              <w:r w:rsidRPr="00F67831">
                <w:rPr>
                  <w:rFonts w:ascii="Gill Sans MT" w:eastAsia="Times New Roman" w:hAnsi="Gill Sans MT"/>
                  <w:sz w:val="28"/>
                  <w:lang w:eastAsia="fr-FR"/>
                </w:rPr>
                <w:t>5</w:t>
              </w:r>
            </w:ins>
          </w:p>
        </w:tc>
        <w:tc>
          <w:tcPr>
            <w:tcW w:w="6898" w:type="dxa"/>
            <w:noWrap/>
            <w:hideMark/>
          </w:tcPr>
          <w:p w14:paraId="2887B9E4" w14:textId="77777777" w:rsidR="00F67831" w:rsidRPr="00F67831" w:rsidRDefault="00F67831" w:rsidP="00F67831">
            <w:pPr>
              <w:spacing w:after="240" w:line="320" w:lineRule="exact"/>
              <w:rPr>
                <w:ins w:id="60" w:author="SDS Consulting" w:date="2019-06-24T09:06:00Z"/>
                <w:rFonts w:ascii="Gill Sans MT" w:eastAsia="Times New Roman" w:hAnsi="Gill Sans MT"/>
                <w:sz w:val="28"/>
                <w:szCs w:val="28"/>
                <w:lang w:eastAsia="fr-FR"/>
              </w:rPr>
            </w:pPr>
            <w:ins w:id="61" w:author="SDS Consulting" w:date="2019-06-24T09:06:00Z">
              <w:r w:rsidRPr="00F67831">
                <w:rPr>
                  <w:rFonts w:ascii="Gill Sans MT" w:eastAsia="Times New Roman" w:hAnsi="Gill Sans MT"/>
                  <w:sz w:val="28"/>
                  <w:szCs w:val="28"/>
                  <w:lang w:eastAsia="fr-FR"/>
                </w:rPr>
                <w:t>La durée légale maximale de la période d’essai initiale est de 3 mois pour les techniciens en contrat à durée indéterminée.</w:t>
              </w:r>
            </w:ins>
          </w:p>
        </w:tc>
        <w:tc>
          <w:tcPr>
            <w:tcW w:w="850" w:type="dxa"/>
            <w:noWrap/>
            <w:hideMark/>
          </w:tcPr>
          <w:p w14:paraId="79F32369" w14:textId="77777777" w:rsidR="00F67831" w:rsidRPr="00F67831" w:rsidRDefault="00F67831" w:rsidP="00F67831">
            <w:pPr>
              <w:spacing w:after="240" w:line="320" w:lineRule="exact"/>
              <w:rPr>
                <w:ins w:id="62" w:author="SDS Consulting" w:date="2019-06-24T09:06:00Z"/>
                <w:rFonts w:ascii="Gill Sans MT" w:eastAsia="Times New Roman" w:hAnsi="Gill Sans MT"/>
                <w:sz w:val="28"/>
                <w:szCs w:val="28"/>
                <w:lang w:eastAsia="fr-FR"/>
              </w:rPr>
            </w:pPr>
          </w:p>
        </w:tc>
        <w:tc>
          <w:tcPr>
            <w:tcW w:w="852" w:type="dxa"/>
            <w:noWrap/>
            <w:hideMark/>
          </w:tcPr>
          <w:p w14:paraId="7FA26D33" w14:textId="77777777" w:rsidR="00F67831" w:rsidRPr="00F67831" w:rsidRDefault="00F67831" w:rsidP="00F67831">
            <w:pPr>
              <w:spacing w:after="240" w:line="320" w:lineRule="exact"/>
              <w:rPr>
                <w:ins w:id="63" w:author="SDS Consulting" w:date="2019-06-24T09:06:00Z"/>
                <w:rFonts w:ascii="Gill Sans MT" w:eastAsia="Times New Roman" w:hAnsi="Gill Sans MT" w:cs="Times New Roman"/>
                <w:sz w:val="28"/>
                <w:szCs w:val="20"/>
                <w:lang w:eastAsia="fr-FR"/>
              </w:rPr>
            </w:pPr>
          </w:p>
        </w:tc>
      </w:tr>
      <w:tr w:rsidR="00F67831" w:rsidRPr="00F67831" w14:paraId="5C0729B2" w14:textId="77777777" w:rsidTr="00F67831">
        <w:trPr>
          <w:trHeight w:val="870"/>
          <w:ins w:id="64" w:author="SDS Consulting" w:date="2019-06-24T09:06:00Z"/>
        </w:trPr>
        <w:tc>
          <w:tcPr>
            <w:tcW w:w="529" w:type="dxa"/>
            <w:noWrap/>
            <w:hideMark/>
          </w:tcPr>
          <w:p w14:paraId="7565C7A9" w14:textId="77777777" w:rsidR="00F67831" w:rsidRPr="00F67831" w:rsidRDefault="00F67831" w:rsidP="00F67831">
            <w:pPr>
              <w:spacing w:after="240" w:line="320" w:lineRule="exact"/>
              <w:rPr>
                <w:ins w:id="65" w:author="SDS Consulting" w:date="2019-06-24T09:06:00Z"/>
                <w:rFonts w:ascii="Gill Sans MT" w:eastAsia="Times New Roman" w:hAnsi="Gill Sans MT"/>
                <w:sz w:val="28"/>
                <w:lang w:eastAsia="fr-FR"/>
              </w:rPr>
            </w:pPr>
            <w:ins w:id="66" w:author="SDS Consulting" w:date="2019-06-24T09:06:00Z">
              <w:r w:rsidRPr="00F67831">
                <w:rPr>
                  <w:rFonts w:ascii="Gill Sans MT" w:eastAsia="Times New Roman" w:hAnsi="Gill Sans MT"/>
                  <w:sz w:val="28"/>
                  <w:lang w:eastAsia="fr-FR"/>
                </w:rPr>
                <w:t>6</w:t>
              </w:r>
            </w:ins>
          </w:p>
        </w:tc>
        <w:tc>
          <w:tcPr>
            <w:tcW w:w="6898" w:type="dxa"/>
            <w:noWrap/>
            <w:hideMark/>
          </w:tcPr>
          <w:p w14:paraId="5CA99D79" w14:textId="77777777" w:rsidR="00F67831" w:rsidRPr="00F67831" w:rsidRDefault="00F67831" w:rsidP="00F67831">
            <w:pPr>
              <w:spacing w:after="240" w:line="320" w:lineRule="exact"/>
              <w:rPr>
                <w:ins w:id="67" w:author="SDS Consulting" w:date="2019-06-24T09:06:00Z"/>
                <w:rFonts w:ascii="Gill Sans MT" w:eastAsia="Times New Roman" w:hAnsi="Gill Sans MT"/>
                <w:sz w:val="28"/>
                <w:szCs w:val="28"/>
                <w:lang w:eastAsia="fr-FR"/>
              </w:rPr>
            </w:pPr>
            <w:ins w:id="68" w:author="SDS Consulting" w:date="2019-06-24T09:06:00Z">
              <w:r w:rsidRPr="00F67831">
                <w:rPr>
                  <w:rFonts w:ascii="Gill Sans MT" w:eastAsia="Times New Roman" w:hAnsi="Gill Sans MT"/>
                  <w:sz w:val="28"/>
                  <w:szCs w:val="28"/>
                  <w:lang w:eastAsia="fr-FR"/>
                </w:rPr>
                <w:t>En cas de licenciement pour faute grave, la durée légale de préavis d’un salarié ayant 3 ans d’ancienneté à la date du licenciement est de 2 mois.</w:t>
              </w:r>
            </w:ins>
          </w:p>
        </w:tc>
        <w:tc>
          <w:tcPr>
            <w:tcW w:w="850" w:type="dxa"/>
            <w:noWrap/>
            <w:hideMark/>
          </w:tcPr>
          <w:p w14:paraId="720B0731" w14:textId="77777777" w:rsidR="00F67831" w:rsidRPr="00F67831" w:rsidRDefault="00F67831" w:rsidP="00F67831">
            <w:pPr>
              <w:spacing w:after="240" w:line="320" w:lineRule="exact"/>
              <w:rPr>
                <w:ins w:id="69" w:author="SDS Consulting" w:date="2019-06-24T09:06:00Z"/>
                <w:rFonts w:ascii="Gill Sans MT" w:eastAsia="Times New Roman" w:hAnsi="Gill Sans MT"/>
                <w:sz w:val="28"/>
                <w:szCs w:val="28"/>
                <w:lang w:eastAsia="fr-FR"/>
              </w:rPr>
            </w:pPr>
          </w:p>
        </w:tc>
        <w:tc>
          <w:tcPr>
            <w:tcW w:w="852" w:type="dxa"/>
            <w:noWrap/>
            <w:hideMark/>
          </w:tcPr>
          <w:p w14:paraId="2C1FD3A5" w14:textId="77777777" w:rsidR="00F67831" w:rsidRPr="00F67831" w:rsidRDefault="00F67831" w:rsidP="00F67831">
            <w:pPr>
              <w:spacing w:after="240" w:line="320" w:lineRule="exact"/>
              <w:rPr>
                <w:ins w:id="70" w:author="SDS Consulting" w:date="2019-06-24T09:06:00Z"/>
                <w:rFonts w:ascii="Gill Sans MT" w:eastAsia="Times New Roman" w:hAnsi="Gill Sans MT" w:cs="Times New Roman"/>
                <w:sz w:val="28"/>
                <w:szCs w:val="20"/>
                <w:lang w:eastAsia="fr-FR"/>
              </w:rPr>
            </w:pPr>
          </w:p>
        </w:tc>
      </w:tr>
      <w:tr w:rsidR="00F67831" w:rsidRPr="00F67831" w14:paraId="2014A97F" w14:textId="77777777" w:rsidTr="00F67831">
        <w:trPr>
          <w:trHeight w:val="435"/>
          <w:ins w:id="71" w:author="SDS Consulting" w:date="2019-06-24T09:06:00Z"/>
        </w:trPr>
        <w:tc>
          <w:tcPr>
            <w:tcW w:w="529" w:type="dxa"/>
            <w:noWrap/>
            <w:hideMark/>
          </w:tcPr>
          <w:p w14:paraId="19D779D1" w14:textId="77777777" w:rsidR="00F67831" w:rsidRPr="00F67831" w:rsidRDefault="00F67831" w:rsidP="00F67831">
            <w:pPr>
              <w:spacing w:after="240" w:line="320" w:lineRule="exact"/>
              <w:rPr>
                <w:ins w:id="72" w:author="SDS Consulting" w:date="2019-06-24T09:06:00Z"/>
                <w:rFonts w:ascii="Gill Sans MT" w:eastAsia="Times New Roman" w:hAnsi="Gill Sans MT"/>
                <w:sz w:val="28"/>
                <w:lang w:eastAsia="fr-FR"/>
              </w:rPr>
            </w:pPr>
            <w:ins w:id="73" w:author="SDS Consulting" w:date="2019-06-24T09:06:00Z">
              <w:r w:rsidRPr="00F67831">
                <w:rPr>
                  <w:rFonts w:ascii="Gill Sans MT" w:eastAsia="Times New Roman" w:hAnsi="Gill Sans MT"/>
                  <w:sz w:val="28"/>
                  <w:lang w:eastAsia="fr-FR"/>
                </w:rPr>
                <w:lastRenderedPageBreak/>
                <w:t>7</w:t>
              </w:r>
            </w:ins>
          </w:p>
        </w:tc>
        <w:tc>
          <w:tcPr>
            <w:tcW w:w="6898" w:type="dxa"/>
            <w:noWrap/>
            <w:hideMark/>
          </w:tcPr>
          <w:p w14:paraId="7A690CD5" w14:textId="77777777" w:rsidR="00F67831" w:rsidRPr="00F67831" w:rsidRDefault="00F67831" w:rsidP="00F67831">
            <w:pPr>
              <w:spacing w:after="240" w:line="320" w:lineRule="exact"/>
              <w:rPr>
                <w:ins w:id="74" w:author="SDS Consulting" w:date="2019-06-24T09:06:00Z"/>
                <w:rFonts w:ascii="Gill Sans MT" w:eastAsia="Times New Roman" w:hAnsi="Gill Sans MT"/>
                <w:sz w:val="28"/>
                <w:szCs w:val="28"/>
                <w:lang w:eastAsia="fr-FR"/>
              </w:rPr>
            </w:pPr>
            <w:ins w:id="75" w:author="SDS Consulting" w:date="2019-06-24T09:06:00Z">
              <w:r w:rsidRPr="00F67831">
                <w:rPr>
                  <w:rFonts w:ascii="Gill Sans MT" w:eastAsia="Times New Roman" w:hAnsi="Gill Sans MT"/>
                  <w:sz w:val="28"/>
                  <w:szCs w:val="28"/>
                  <w:lang w:eastAsia="fr-FR"/>
                </w:rPr>
                <w:t>Un CDD a une durée maximale de 18 mois.</w:t>
              </w:r>
            </w:ins>
          </w:p>
        </w:tc>
        <w:tc>
          <w:tcPr>
            <w:tcW w:w="850" w:type="dxa"/>
            <w:noWrap/>
            <w:hideMark/>
          </w:tcPr>
          <w:p w14:paraId="2B1E3347" w14:textId="77777777" w:rsidR="00F67831" w:rsidRPr="00F67831" w:rsidRDefault="00F67831" w:rsidP="00F67831">
            <w:pPr>
              <w:spacing w:after="240" w:line="320" w:lineRule="exact"/>
              <w:rPr>
                <w:ins w:id="76" w:author="SDS Consulting" w:date="2019-06-24T09:06:00Z"/>
                <w:rFonts w:ascii="Gill Sans MT" w:eastAsia="Times New Roman" w:hAnsi="Gill Sans MT"/>
                <w:sz w:val="28"/>
                <w:szCs w:val="28"/>
                <w:lang w:eastAsia="fr-FR"/>
              </w:rPr>
            </w:pPr>
          </w:p>
        </w:tc>
        <w:tc>
          <w:tcPr>
            <w:tcW w:w="852" w:type="dxa"/>
            <w:noWrap/>
            <w:hideMark/>
          </w:tcPr>
          <w:p w14:paraId="40A1F3D9" w14:textId="77777777" w:rsidR="00F67831" w:rsidRPr="00F67831" w:rsidRDefault="00F67831" w:rsidP="00F67831">
            <w:pPr>
              <w:spacing w:after="240" w:line="320" w:lineRule="exact"/>
              <w:rPr>
                <w:ins w:id="77" w:author="SDS Consulting" w:date="2019-06-24T09:06:00Z"/>
                <w:rFonts w:ascii="Gill Sans MT" w:eastAsia="Times New Roman" w:hAnsi="Gill Sans MT" w:cs="Times New Roman"/>
                <w:sz w:val="28"/>
                <w:szCs w:val="20"/>
                <w:lang w:eastAsia="fr-FR"/>
              </w:rPr>
            </w:pPr>
          </w:p>
        </w:tc>
      </w:tr>
      <w:tr w:rsidR="00F67831" w:rsidRPr="00F67831" w14:paraId="6D6AF977" w14:textId="77777777" w:rsidTr="00F67831">
        <w:trPr>
          <w:trHeight w:val="870"/>
          <w:ins w:id="78" w:author="SDS Consulting" w:date="2019-06-24T09:06:00Z"/>
        </w:trPr>
        <w:tc>
          <w:tcPr>
            <w:tcW w:w="529" w:type="dxa"/>
            <w:noWrap/>
            <w:hideMark/>
          </w:tcPr>
          <w:p w14:paraId="53B7228F" w14:textId="77777777" w:rsidR="00F67831" w:rsidRPr="00F67831" w:rsidRDefault="00F67831" w:rsidP="00F67831">
            <w:pPr>
              <w:spacing w:after="240" w:line="320" w:lineRule="exact"/>
              <w:rPr>
                <w:ins w:id="79" w:author="SDS Consulting" w:date="2019-06-24T09:06:00Z"/>
                <w:rFonts w:ascii="Gill Sans MT" w:eastAsia="Times New Roman" w:hAnsi="Gill Sans MT"/>
                <w:sz w:val="28"/>
                <w:lang w:eastAsia="fr-FR"/>
              </w:rPr>
            </w:pPr>
            <w:ins w:id="80" w:author="SDS Consulting" w:date="2019-06-24T09:06:00Z">
              <w:r w:rsidRPr="00F67831">
                <w:rPr>
                  <w:rFonts w:ascii="Gill Sans MT" w:eastAsia="Times New Roman" w:hAnsi="Gill Sans MT"/>
                  <w:sz w:val="28"/>
                  <w:lang w:eastAsia="fr-FR"/>
                </w:rPr>
                <w:t>8</w:t>
              </w:r>
            </w:ins>
          </w:p>
        </w:tc>
        <w:tc>
          <w:tcPr>
            <w:tcW w:w="6898" w:type="dxa"/>
            <w:noWrap/>
            <w:hideMark/>
          </w:tcPr>
          <w:p w14:paraId="33B5B558" w14:textId="77777777" w:rsidR="00F67831" w:rsidRPr="00F67831" w:rsidRDefault="00F67831" w:rsidP="00F67831">
            <w:pPr>
              <w:spacing w:after="240" w:line="320" w:lineRule="exact"/>
              <w:rPr>
                <w:ins w:id="81" w:author="SDS Consulting" w:date="2019-06-24T09:06:00Z"/>
                <w:rFonts w:ascii="Gill Sans MT" w:eastAsia="Times New Roman" w:hAnsi="Gill Sans MT"/>
                <w:sz w:val="28"/>
                <w:szCs w:val="28"/>
                <w:lang w:eastAsia="fr-FR"/>
              </w:rPr>
            </w:pPr>
            <w:ins w:id="82" w:author="SDS Consulting" w:date="2019-06-24T09:06:00Z">
              <w:r w:rsidRPr="00F67831">
                <w:rPr>
                  <w:rFonts w:ascii="Gill Sans MT" w:eastAsia="Times New Roman" w:hAnsi="Gill Sans MT"/>
                  <w:sz w:val="28"/>
                  <w:szCs w:val="28"/>
                  <w:lang w:eastAsia="fr-FR"/>
                </w:rPr>
                <w:t>En cas de renouvellement d’un CDD, la durée du ou des renouvellements doit nécessairement être inférieure à la durée du contrat initial.</w:t>
              </w:r>
            </w:ins>
          </w:p>
        </w:tc>
        <w:tc>
          <w:tcPr>
            <w:tcW w:w="850" w:type="dxa"/>
            <w:noWrap/>
            <w:hideMark/>
          </w:tcPr>
          <w:p w14:paraId="5CFAD24D" w14:textId="77777777" w:rsidR="00F67831" w:rsidRPr="00F67831" w:rsidRDefault="00F67831" w:rsidP="00F67831">
            <w:pPr>
              <w:spacing w:after="240" w:line="320" w:lineRule="exact"/>
              <w:rPr>
                <w:ins w:id="83" w:author="SDS Consulting" w:date="2019-06-24T09:06:00Z"/>
                <w:rFonts w:ascii="Gill Sans MT" w:eastAsia="Times New Roman" w:hAnsi="Gill Sans MT"/>
                <w:sz w:val="28"/>
                <w:szCs w:val="28"/>
                <w:lang w:eastAsia="fr-FR"/>
              </w:rPr>
            </w:pPr>
          </w:p>
        </w:tc>
        <w:tc>
          <w:tcPr>
            <w:tcW w:w="852" w:type="dxa"/>
            <w:noWrap/>
            <w:hideMark/>
          </w:tcPr>
          <w:p w14:paraId="1D62ABF1" w14:textId="77777777" w:rsidR="00F67831" w:rsidRPr="00F67831" w:rsidRDefault="00F67831" w:rsidP="00F67831">
            <w:pPr>
              <w:spacing w:after="240" w:line="320" w:lineRule="exact"/>
              <w:rPr>
                <w:ins w:id="84" w:author="SDS Consulting" w:date="2019-06-24T09:06:00Z"/>
                <w:rFonts w:ascii="Gill Sans MT" w:eastAsia="Times New Roman" w:hAnsi="Gill Sans MT" w:cs="Times New Roman"/>
                <w:sz w:val="28"/>
                <w:szCs w:val="20"/>
                <w:lang w:eastAsia="fr-FR"/>
              </w:rPr>
            </w:pPr>
          </w:p>
        </w:tc>
      </w:tr>
      <w:tr w:rsidR="00F67831" w:rsidRPr="00F67831" w14:paraId="3FB83DB2" w14:textId="77777777" w:rsidTr="00F67831">
        <w:trPr>
          <w:trHeight w:val="435"/>
          <w:ins w:id="85" w:author="SDS Consulting" w:date="2019-06-24T09:06:00Z"/>
        </w:trPr>
        <w:tc>
          <w:tcPr>
            <w:tcW w:w="529" w:type="dxa"/>
            <w:noWrap/>
            <w:hideMark/>
          </w:tcPr>
          <w:p w14:paraId="3BF13DEC" w14:textId="77777777" w:rsidR="00F67831" w:rsidRPr="00F67831" w:rsidRDefault="00F67831" w:rsidP="00F67831">
            <w:pPr>
              <w:spacing w:after="240" w:line="320" w:lineRule="exact"/>
              <w:rPr>
                <w:ins w:id="86" w:author="SDS Consulting" w:date="2019-06-24T09:06:00Z"/>
                <w:rFonts w:ascii="Gill Sans MT" w:eastAsia="Times New Roman" w:hAnsi="Gill Sans MT"/>
                <w:sz w:val="28"/>
                <w:lang w:eastAsia="fr-FR"/>
              </w:rPr>
            </w:pPr>
            <w:ins w:id="87" w:author="SDS Consulting" w:date="2019-06-24T09:06:00Z">
              <w:r w:rsidRPr="00F67831">
                <w:rPr>
                  <w:rFonts w:ascii="Gill Sans MT" w:eastAsia="Times New Roman" w:hAnsi="Gill Sans MT"/>
                  <w:sz w:val="28"/>
                  <w:lang w:eastAsia="fr-FR"/>
                </w:rPr>
                <w:t>9</w:t>
              </w:r>
            </w:ins>
          </w:p>
        </w:tc>
        <w:tc>
          <w:tcPr>
            <w:tcW w:w="6898" w:type="dxa"/>
            <w:noWrap/>
            <w:hideMark/>
          </w:tcPr>
          <w:p w14:paraId="30E14B98" w14:textId="77777777" w:rsidR="00F67831" w:rsidRPr="00F67831" w:rsidRDefault="00F67831" w:rsidP="00F67831">
            <w:pPr>
              <w:spacing w:after="240" w:line="320" w:lineRule="exact"/>
              <w:rPr>
                <w:ins w:id="88" w:author="SDS Consulting" w:date="2019-06-24T09:06:00Z"/>
                <w:rFonts w:ascii="Gill Sans MT" w:eastAsia="Times New Roman" w:hAnsi="Gill Sans MT"/>
                <w:sz w:val="28"/>
                <w:szCs w:val="28"/>
                <w:lang w:eastAsia="fr-FR"/>
              </w:rPr>
            </w:pPr>
            <w:ins w:id="89" w:author="SDS Consulting" w:date="2019-06-24T09:06:00Z">
              <w:r w:rsidRPr="00F67831">
                <w:rPr>
                  <w:rFonts w:ascii="Gill Sans MT" w:eastAsia="Times New Roman" w:hAnsi="Gill Sans MT"/>
                  <w:sz w:val="28"/>
                  <w:szCs w:val="28"/>
                  <w:lang w:eastAsia="fr-FR"/>
                </w:rPr>
                <w:t>L’employeur ne peut pas rompre un CDD pour un motif d’insuffisance professionnelle.</w:t>
              </w:r>
            </w:ins>
          </w:p>
        </w:tc>
        <w:tc>
          <w:tcPr>
            <w:tcW w:w="850" w:type="dxa"/>
            <w:noWrap/>
            <w:hideMark/>
          </w:tcPr>
          <w:p w14:paraId="4E1DDD49" w14:textId="77777777" w:rsidR="00F67831" w:rsidRPr="00F67831" w:rsidRDefault="00F67831" w:rsidP="00F67831">
            <w:pPr>
              <w:spacing w:after="240" w:line="320" w:lineRule="exact"/>
              <w:rPr>
                <w:ins w:id="90" w:author="SDS Consulting" w:date="2019-06-24T09:06:00Z"/>
                <w:rFonts w:ascii="Gill Sans MT" w:eastAsia="Times New Roman" w:hAnsi="Gill Sans MT"/>
                <w:sz w:val="28"/>
                <w:szCs w:val="28"/>
                <w:lang w:eastAsia="fr-FR"/>
              </w:rPr>
            </w:pPr>
          </w:p>
        </w:tc>
        <w:tc>
          <w:tcPr>
            <w:tcW w:w="852" w:type="dxa"/>
            <w:noWrap/>
            <w:hideMark/>
          </w:tcPr>
          <w:p w14:paraId="6ABF15E7" w14:textId="77777777" w:rsidR="00F67831" w:rsidRPr="00F67831" w:rsidRDefault="00F67831" w:rsidP="00F67831">
            <w:pPr>
              <w:spacing w:after="240" w:line="320" w:lineRule="exact"/>
              <w:rPr>
                <w:ins w:id="91" w:author="SDS Consulting" w:date="2019-06-24T09:06:00Z"/>
                <w:rFonts w:ascii="Gill Sans MT" w:eastAsia="Times New Roman" w:hAnsi="Gill Sans MT" w:cs="Times New Roman"/>
                <w:sz w:val="28"/>
                <w:szCs w:val="20"/>
                <w:lang w:eastAsia="fr-FR"/>
              </w:rPr>
            </w:pPr>
          </w:p>
        </w:tc>
      </w:tr>
      <w:tr w:rsidR="00F67831" w:rsidRPr="00F67831" w14:paraId="0FC4317C" w14:textId="77777777" w:rsidTr="00F67831">
        <w:trPr>
          <w:trHeight w:val="435"/>
          <w:ins w:id="92" w:author="SDS Consulting" w:date="2019-06-24T09:06:00Z"/>
        </w:trPr>
        <w:tc>
          <w:tcPr>
            <w:tcW w:w="529" w:type="dxa"/>
            <w:noWrap/>
            <w:hideMark/>
          </w:tcPr>
          <w:p w14:paraId="1A23BC65" w14:textId="77777777" w:rsidR="00F67831" w:rsidRPr="00F67831" w:rsidRDefault="00F67831" w:rsidP="00F67831">
            <w:pPr>
              <w:spacing w:after="240" w:line="320" w:lineRule="exact"/>
              <w:rPr>
                <w:ins w:id="93" w:author="SDS Consulting" w:date="2019-06-24T09:06:00Z"/>
                <w:rFonts w:ascii="Gill Sans MT" w:eastAsia="Times New Roman" w:hAnsi="Gill Sans MT"/>
                <w:sz w:val="28"/>
                <w:lang w:eastAsia="fr-FR"/>
              </w:rPr>
            </w:pPr>
            <w:ins w:id="94" w:author="SDS Consulting" w:date="2019-06-24T09:06:00Z">
              <w:r w:rsidRPr="00F67831">
                <w:rPr>
                  <w:rFonts w:ascii="Gill Sans MT" w:eastAsia="Times New Roman" w:hAnsi="Gill Sans MT"/>
                  <w:sz w:val="28"/>
                  <w:lang w:eastAsia="fr-FR"/>
                </w:rPr>
                <w:t>10</w:t>
              </w:r>
            </w:ins>
          </w:p>
        </w:tc>
        <w:tc>
          <w:tcPr>
            <w:tcW w:w="6898" w:type="dxa"/>
            <w:noWrap/>
            <w:hideMark/>
          </w:tcPr>
          <w:p w14:paraId="67FF234A" w14:textId="77777777" w:rsidR="00F67831" w:rsidRPr="00F67831" w:rsidRDefault="00F67831" w:rsidP="00F67831">
            <w:pPr>
              <w:spacing w:after="240" w:line="320" w:lineRule="exact"/>
              <w:rPr>
                <w:ins w:id="95" w:author="SDS Consulting" w:date="2019-06-24T09:06:00Z"/>
                <w:rFonts w:ascii="Gill Sans MT" w:eastAsia="Times New Roman" w:hAnsi="Gill Sans MT"/>
                <w:sz w:val="28"/>
                <w:szCs w:val="28"/>
                <w:lang w:eastAsia="fr-FR"/>
              </w:rPr>
            </w:pPr>
            <w:ins w:id="96" w:author="SDS Consulting" w:date="2019-06-24T09:06:00Z">
              <w:r w:rsidRPr="00F67831">
                <w:rPr>
                  <w:rFonts w:ascii="Gill Sans MT" w:eastAsia="Times New Roman" w:hAnsi="Gill Sans MT"/>
                  <w:sz w:val="28"/>
                  <w:szCs w:val="28"/>
                  <w:lang w:eastAsia="fr-FR"/>
                </w:rPr>
                <w:t xml:space="preserve">Un CDD conclu pour le remplacement d’un salarié n’est pas obligé d’avoir un terme précis. </w:t>
              </w:r>
            </w:ins>
          </w:p>
        </w:tc>
        <w:tc>
          <w:tcPr>
            <w:tcW w:w="850" w:type="dxa"/>
            <w:noWrap/>
            <w:hideMark/>
          </w:tcPr>
          <w:p w14:paraId="41F9BB5A" w14:textId="77777777" w:rsidR="00F67831" w:rsidRPr="00F67831" w:rsidRDefault="00F67831" w:rsidP="00F67831">
            <w:pPr>
              <w:spacing w:after="240" w:line="320" w:lineRule="exact"/>
              <w:rPr>
                <w:ins w:id="97" w:author="SDS Consulting" w:date="2019-06-24T09:06:00Z"/>
                <w:rFonts w:ascii="Gill Sans MT" w:eastAsia="Times New Roman" w:hAnsi="Gill Sans MT"/>
                <w:sz w:val="28"/>
                <w:szCs w:val="28"/>
                <w:lang w:eastAsia="fr-FR"/>
              </w:rPr>
            </w:pPr>
          </w:p>
        </w:tc>
        <w:tc>
          <w:tcPr>
            <w:tcW w:w="852" w:type="dxa"/>
            <w:noWrap/>
            <w:hideMark/>
          </w:tcPr>
          <w:p w14:paraId="249553FF" w14:textId="77777777" w:rsidR="00F67831" w:rsidRPr="00F67831" w:rsidRDefault="00F67831" w:rsidP="00F67831">
            <w:pPr>
              <w:spacing w:after="240" w:line="320" w:lineRule="exact"/>
              <w:rPr>
                <w:ins w:id="98" w:author="SDS Consulting" w:date="2019-06-24T09:06:00Z"/>
                <w:rFonts w:ascii="Gill Sans MT" w:eastAsia="Times New Roman" w:hAnsi="Gill Sans MT" w:cs="Times New Roman"/>
                <w:sz w:val="28"/>
                <w:szCs w:val="20"/>
                <w:lang w:eastAsia="fr-FR"/>
              </w:rPr>
            </w:pPr>
          </w:p>
        </w:tc>
      </w:tr>
      <w:tr w:rsidR="00F67831" w:rsidRPr="00F67831" w14:paraId="0BFE6A54" w14:textId="77777777" w:rsidTr="00F67831">
        <w:trPr>
          <w:trHeight w:val="870"/>
          <w:ins w:id="99" w:author="SDS Consulting" w:date="2019-06-24T09:06:00Z"/>
        </w:trPr>
        <w:tc>
          <w:tcPr>
            <w:tcW w:w="529" w:type="dxa"/>
            <w:noWrap/>
            <w:hideMark/>
          </w:tcPr>
          <w:p w14:paraId="74AB1F56" w14:textId="77777777" w:rsidR="00F67831" w:rsidRPr="00F67831" w:rsidRDefault="00F67831" w:rsidP="00F67831">
            <w:pPr>
              <w:spacing w:after="240" w:line="320" w:lineRule="exact"/>
              <w:rPr>
                <w:ins w:id="100" w:author="SDS Consulting" w:date="2019-06-24T09:06:00Z"/>
                <w:rFonts w:ascii="Gill Sans MT" w:eastAsia="Times New Roman" w:hAnsi="Gill Sans MT"/>
                <w:sz w:val="28"/>
                <w:lang w:eastAsia="fr-FR"/>
              </w:rPr>
            </w:pPr>
            <w:ins w:id="101" w:author="SDS Consulting" w:date="2019-06-24T09:06:00Z">
              <w:r w:rsidRPr="00F67831">
                <w:rPr>
                  <w:rFonts w:ascii="Gill Sans MT" w:eastAsia="Times New Roman" w:hAnsi="Gill Sans MT"/>
                  <w:sz w:val="28"/>
                  <w:lang w:eastAsia="fr-FR"/>
                </w:rPr>
                <w:t>11</w:t>
              </w:r>
            </w:ins>
          </w:p>
        </w:tc>
        <w:tc>
          <w:tcPr>
            <w:tcW w:w="6898" w:type="dxa"/>
            <w:noWrap/>
            <w:hideMark/>
          </w:tcPr>
          <w:p w14:paraId="63DE1668" w14:textId="77777777" w:rsidR="00F67831" w:rsidRPr="00F67831" w:rsidRDefault="00F67831" w:rsidP="00F67831">
            <w:pPr>
              <w:spacing w:after="240" w:line="320" w:lineRule="exact"/>
              <w:rPr>
                <w:ins w:id="102" w:author="SDS Consulting" w:date="2019-06-24T09:06:00Z"/>
                <w:rFonts w:ascii="Gill Sans MT" w:eastAsia="Times New Roman" w:hAnsi="Gill Sans MT"/>
                <w:sz w:val="28"/>
                <w:szCs w:val="28"/>
                <w:lang w:eastAsia="fr-FR"/>
              </w:rPr>
            </w:pPr>
            <w:ins w:id="103" w:author="SDS Consulting" w:date="2019-06-24T09:06:00Z">
              <w:r w:rsidRPr="00F67831">
                <w:rPr>
                  <w:rFonts w:ascii="Gill Sans MT" w:eastAsia="Times New Roman" w:hAnsi="Gill Sans MT"/>
                  <w:sz w:val="28"/>
                  <w:szCs w:val="28"/>
                  <w:lang w:eastAsia="fr-FR"/>
                </w:rPr>
                <w:t xml:space="preserve">Toute absence d’un salarié de l’entreprise ou toute situation de suspension du contrat de travail peut justifier le recours à un CDD, dès lors que le contrat de travail du salarié à remplacer n’est pas rompu. </w:t>
              </w:r>
            </w:ins>
          </w:p>
        </w:tc>
        <w:tc>
          <w:tcPr>
            <w:tcW w:w="850" w:type="dxa"/>
            <w:noWrap/>
            <w:hideMark/>
          </w:tcPr>
          <w:p w14:paraId="5A0E90D6" w14:textId="77777777" w:rsidR="00F67831" w:rsidRPr="00F67831" w:rsidRDefault="00F67831" w:rsidP="00F67831">
            <w:pPr>
              <w:spacing w:after="240" w:line="320" w:lineRule="exact"/>
              <w:rPr>
                <w:ins w:id="104" w:author="SDS Consulting" w:date="2019-06-24T09:06:00Z"/>
                <w:rFonts w:ascii="Gill Sans MT" w:eastAsia="Times New Roman" w:hAnsi="Gill Sans MT"/>
                <w:sz w:val="28"/>
                <w:szCs w:val="28"/>
                <w:lang w:eastAsia="fr-FR"/>
              </w:rPr>
            </w:pPr>
          </w:p>
        </w:tc>
        <w:tc>
          <w:tcPr>
            <w:tcW w:w="852" w:type="dxa"/>
            <w:noWrap/>
            <w:hideMark/>
          </w:tcPr>
          <w:p w14:paraId="7BD741A6" w14:textId="77777777" w:rsidR="00F67831" w:rsidRPr="00F67831" w:rsidRDefault="00F67831" w:rsidP="00F67831">
            <w:pPr>
              <w:spacing w:after="240" w:line="320" w:lineRule="exact"/>
              <w:rPr>
                <w:ins w:id="105" w:author="SDS Consulting" w:date="2019-06-24T09:06:00Z"/>
                <w:rFonts w:ascii="Gill Sans MT" w:eastAsia="Times New Roman" w:hAnsi="Gill Sans MT" w:cs="Times New Roman"/>
                <w:sz w:val="28"/>
                <w:szCs w:val="20"/>
                <w:lang w:eastAsia="fr-FR"/>
              </w:rPr>
            </w:pPr>
          </w:p>
        </w:tc>
      </w:tr>
      <w:tr w:rsidR="00F67831" w:rsidRPr="00F67831" w14:paraId="4CDB8DAD" w14:textId="77777777" w:rsidTr="00F67831">
        <w:trPr>
          <w:trHeight w:val="435"/>
          <w:ins w:id="106" w:author="SDS Consulting" w:date="2019-06-24T09:06:00Z"/>
        </w:trPr>
        <w:tc>
          <w:tcPr>
            <w:tcW w:w="529" w:type="dxa"/>
            <w:noWrap/>
            <w:hideMark/>
          </w:tcPr>
          <w:p w14:paraId="3A41D715" w14:textId="77777777" w:rsidR="00F67831" w:rsidRPr="00F67831" w:rsidRDefault="00F67831" w:rsidP="00F67831">
            <w:pPr>
              <w:spacing w:after="240" w:line="320" w:lineRule="exact"/>
              <w:rPr>
                <w:ins w:id="107" w:author="SDS Consulting" w:date="2019-06-24T09:06:00Z"/>
                <w:rFonts w:ascii="Gill Sans MT" w:eastAsia="Times New Roman" w:hAnsi="Gill Sans MT"/>
                <w:sz w:val="28"/>
                <w:lang w:eastAsia="fr-FR"/>
              </w:rPr>
            </w:pPr>
            <w:ins w:id="108" w:author="SDS Consulting" w:date="2019-06-24T09:06:00Z">
              <w:r w:rsidRPr="00F67831">
                <w:rPr>
                  <w:rFonts w:ascii="Gill Sans MT" w:eastAsia="Times New Roman" w:hAnsi="Gill Sans MT"/>
                  <w:sz w:val="28"/>
                  <w:lang w:eastAsia="fr-FR"/>
                </w:rPr>
                <w:t>12</w:t>
              </w:r>
            </w:ins>
          </w:p>
        </w:tc>
        <w:tc>
          <w:tcPr>
            <w:tcW w:w="6898" w:type="dxa"/>
            <w:noWrap/>
            <w:hideMark/>
          </w:tcPr>
          <w:p w14:paraId="0AE50DCF" w14:textId="77777777" w:rsidR="00F67831" w:rsidRPr="00F67831" w:rsidRDefault="00F67831" w:rsidP="00F67831">
            <w:pPr>
              <w:spacing w:after="240" w:line="320" w:lineRule="exact"/>
              <w:rPr>
                <w:ins w:id="109" w:author="SDS Consulting" w:date="2019-06-24T09:06:00Z"/>
                <w:rFonts w:ascii="Gill Sans MT" w:eastAsia="Times New Roman" w:hAnsi="Gill Sans MT"/>
                <w:sz w:val="28"/>
                <w:szCs w:val="28"/>
                <w:lang w:eastAsia="fr-FR"/>
              </w:rPr>
            </w:pPr>
            <w:ins w:id="110" w:author="SDS Consulting" w:date="2019-06-24T09:06:00Z">
              <w:r w:rsidRPr="00F67831">
                <w:rPr>
                  <w:rFonts w:ascii="Gill Sans MT" w:eastAsia="Times New Roman" w:hAnsi="Gill Sans MT"/>
                  <w:sz w:val="28"/>
                  <w:szCs w:val="28"/>
                  <w:lang w:eastAsia="fr-FR"/>
                </w:rPr>
                <w:t xml:space="preserve">Lorsque le CDD se poursuit au-delà de son terme, l’employeur ne peut plus le rompre. </w:t>
              </w:r>
            </w:ins>
          </w:p>
        </w:tc>
        <w:tc>
          <w:tcPr>
            <w:tcW w:w="850" w:type="dxa"/>
            <w:noWrap/>
            <w:hideMark/>
          </w:tcPr>
          <w:p w14:paraId="104F7520" w14:textId="77777777" w:rsidR="00F67831" w:rsidRPr="00F67831" w:rsidRDefault="00F67831" w:rsidP="00F67831">
            <w:pPr>
              <w:spacing w:after="240" w:line="320" w:lineRule="exact"/>
              <w:rPr>
                <w:ins w:id="111" w:author="SDS Consulting" w:date="2019-06-24T09:06:00Z"/>
                <w:rFonts w:ascii="Gill Sans MT" w:eastAsia="Times New Roman" w:hAnsi="Gill Sans MT"/>
                <w:sz w:val="28"/>
                <w:szCs w:val="28"/>
                <w:lang w:eastAsia="fr-FR"/>
              </w:rPr>
            </w:pPr>
          </w:p>
        </w:tc>
        <w:tc>
          <w:tcPr>
            <w:tcW w:w="852" w:type="dxa"/>
            <w:noWrap/>
            <w:hideMark/>
          </w:tcPr>
          <w:p w14:paraId="534D0592" w14:textId="77777777" w:rsidR="00F67831" w:rsidRPr="00F67831" w:rsidRDefault="00F67831" w:rsidP="00F67831">
            <w:pPr>
              <w:spacing w:after="240" w:line="320" w:lineRule="exact"/>
              <w:rPr>
                <w:ins w:id="112" w:author="SDS Consulting" w:date="2019-06-24T09:06:00Z"/>
                <w:rFonts w:ascii="Gill Sans MT" w:eastAsia="Times New Roman" w:hAnsi="Gill Sans MT" w:cs="Times New Roman"/>
                <w:sz w:val="28"/>
                <w:szCs w:val="20"/>
                <w:lang w:eastAsia="fr-FR"/>
              </w:rPr>
            </w:pPr>
          </w:p>
        </w:tc>
      </w:tr>
      <w:tr w:rsidR="00F67831" w:rsidRPr="00F67831" w14:paraId="3CD9F610" w14:textId="77777777" w:rsidTr="00F67831">
        <w:trPr>
          <w:trHeight w:val="435"/>
          <w:ins w:id="113" w:author="SDS Consulting" w:date="2019-06-24T09:06:00Z"/>
        </w:trPr>
        <w:tc>
          <w:tcPr>
            <w:tcW w:w="529" w:type="dxa"/>
            <w:noWrap/>
            <w:hideMark/>
          </w:tcPr>
          <w:p w14:paraId="1DD7054F" w14:textId="77777777" w:rsidR="00F67831" w:rsidRPr="00F67831" w:rsidRDefault="00F67831" w:rsidP="00F67831">
            <w:pPr>
              <w:spacing w:after="240" w:line="320" w:lineRule="exact"/>
              <w:rPr>
                <w:ins w:id="114" w:author="SDS Consulting" w:date="2019-06-24T09:06:00Z"/>
                <w:rFonts w:ascii="Gill Sans MT" w:eastAsia="Times New Roman" w:hAnsi="Gill Sans MT"/>
                <w:sz w:val="28"/>
                <w:lang w:eastAsia="fr-FR"/>
              </w:rPr>
            </w:pPr>
            <w:ins w:id="115" w:author="SDS Consulting" w:date="2019-06-24T09:06:00Z">
              <w:r w:rsidRPr="00F67831">
                <w:rPr>
                  <w:rFonts w:ascii="Gill Sans MT" w:eastAsia="Times New Roman" w:hAnsi="Gill Sans MT"/>
                  <w:sz w:val="28"/>
                  <w:lang w:eastAsia="fr-FR"/>
                </w:rPr>
                <w:t>13</w:t>
              </w:r>
            </w:ins>
          </w:p>
        </w:tc>
        <w:tc>
          <w:tcPr>
            <w:tcW w:w="6898" w:type="dxa"/>
            <w:noWrap/>
            <w:hideMark/>
          </w:tcPr>
          <w:p w14:paraId="5CF36AE9" w14:textId="77777777" w:rsidR="00F67831" w:rsidRPr="00F67831" w:rsidRDefault="00F67831" w:rsidP="00F67831">
            <w:pPr>
              <w:spacing w:after="240" w:line="320" w:lineRule="exact"/>
              <w:rPr>
                <w:ins w:id="116" w:author="SDS Consulting" w:date="2019-06-24T09:06:00Z"/>
                <w:rFonts w:ascii="Gill Sans MT" w:eastAsia="Times New Roman" w:hAnsi="Gill Sans MT"/>
                <w:sz w:val="28"/>
                <w:szCs w:val="28"/>
                <w:lang w:eastAsia="fr-FR"/>
              </w:rPr>
            </w:pPr>
            <w:ins w:id="117" w:author="SDS Consulting" w:date="2019-06-24T09:06:00Z">
              <w:r w:rsidRPr="00F67831">
                <w:rPr>
                  <w:rFonts w:ascii="Gill Sans MT" w:eastAsia="Times New Roman" w:hAnsi="Gill Sans MT"/>
                  <w:sz w:val="28"/>
                  <w:szCs w:val="28"/>
                  <w:lang w:eastAsia="fr-FR"/>
                </w:rPr>
                <w:t>L’employeur qui rompt un CDD d’au moins une semaine pendant la période d’essai doit respecter un délai de préavis.</w:t>
              </w:r>
              <w:r w:rsidRPr="00F67831">
                <w:rPr>
                  <w:rFonts w:ascii="Gill Sans MT" w:eastAsia="Times New Roman" w:hAnsi="Gill Sans MT"/>
                  <w:b/>
                  <w:bCs/>
                  <w:sz w:val="28"/>
                  <w:szCs w:val="28"/>
                  <w:lang w:eastAsia="fr-FR"/>
                </w:rPr>
                <w:t xml:space="preserve"> </w:t>
              </w:r>
            </w:ins>
          </w:p>
        </w:tc>
        <w:tc>
          <w:tcPr>
            <w:tcW w:w="850" w:type="dxa"/>
            <w:noWrap/>
            <w:hideMark/>
          </w:tcPr>
          <w:p w14:paraId="015943DD" w14:textId="77777777" w:rsidR="00F67831" w:rsidRPr="00F67831" w:rsidRDefault="00F67831" w:rsidP="00F67831">
            <w:pPr>
              <w:spacing w:after="240" w:line="320" w:lineRule="exact"/>
              <w:rPr>
                <w:ins w:id="118" w:author="SDS Consulting" w:date="2019-06-24T09:06:00Z"/>
                <w:rFonts w:ascii="Gill Sans MT" w:eastAsia="Times New Roman" w:hAnsi="Gill Sans MT"/>
                <w:sz w:val="28"/>
                <w:szCs w:val="28"/>
                <w:lang w:eastAsia="fr-FR"/>
              </w:rPr>
            </w:pPr>
          </w:p>
        </w:tc>
        <w:tc>
          <w:tcPr>
            <w:tcW w:w="852" w:type="dxa"/>
            <w:noWrap/>
            <w:hideMark/>
          </w:tcPr>
          <w:p w14:paraId="588D393E" w14:textId="77777777" w:rsidR="00F67831" w:rsidRPr="00F67831" w:rsidRDefault="00F67831" w:rsidP="00F67831">
            <w:pPr>
              <w:spacing w:after="240" w:line="320" w:lineRule="exact"/>
              <w:rPr>
                <w:ins w:id="119" w:author="SDS Consulting" w:date="2019-06-24T09:06:00Z"/>
                <w:rFonts w:ascii="Gill Sans MT" w:eastAsia="Times New Roman" w:hAnsi="Gill Sans MT" w:cs="Times New Roman"/>
                <w:sz w:val="28"/>
                <w:szCs w:val="20"/>
                <w:lang w:eastAsia="fr-FR"/>
              </w:rPr>
            </w:pPr>
          </w:p>
        </w:tc>
      </w:tr>
      <w:tr w:rsidR="00F67831" w:rsidRPr="00F67831" w14:paraId="4FFF4CBA" w14:textId="77777777" w:rsidTr="00F67831">
        <w:trPr>
          <w:trHeight w:val="435"/>
          <w:ins w:id="120" w:author="SDS Consulting" w:date="2019-06-24T09:06:00Z"/>
        </w:trPr>
        <w:tc>
          <w:tcPr>
            <w:tcW w:w="529" w:type="dxa"/>
            <w:noWrap/>
            <w:hideMark/>
          </w:tcPr>
          <w:p w14:paraId="10C19064" w14:textId="77777777" w:rsidR="00F67831" w:rsidRPr="00F67831" w:rsidRDefault="00F67831" w:rsidP="00F67831">
            <w:pPr>
              <w:spacing w:after="240" w:line="320" w:lineRule="exact"/>
              <w:rPr>
                <w:ins w:id="121" w:author="SDS Consulting" w:date="2019-06-24T09:06:00Z"/>
                <w:rFonts w:ascii="Gill Sans MT" w:eastAsia="Times New Roman" w:hAnsi="Gill Sans MT"/>
                <w:sz w:val="28"/>
                <w:lang w:eastAsia="fr-FR"/>
              </w:rPr>
            </w:pPr>
            <w:ins w:id="122" w:author="SDS Consulting" w:date="2019-06-24T09:06:00Z">
              <w:r w:rsidRPr="00F67831">
                <w:rPr>
                  <w:rFonts w:ascii="Gill Sans MT" w:eastAsia="Times New Roman" w:hAnsi="Gill Sans MT"/>
                  <w:sz w:val="28"/>
                  <w:lang w:eastAsia="fr-FR"/>
                </w:rPr>
                <w:t>14</w:t>
              </w:r>
            </w:ins>
          </w:p>
        </w:tc>
        <w:tc>
          <w:tcPr>
            <w:tcW w:w="6898" w:type="dxa"/>
            <w:noWrap/>
            <w:hideMark/>
          </w:tcPr>
          <w:p w14:paraId="6CCD183A" w14:textId="77777777" w:rsidR="00F67831" w:rsidRPr="00F67831" w:rsidRDefault="00F67831" w:rsidP="00F67831">
            <w:pPr>
              <w:spacing w:after="240" w:line="320" w:lineRule="exact"/>
              <w:rPr>
                <w:ins w:id="123" w:author="SDS Consulting" w:date="2019-06-24T09:06:00Z"/>
                <w:rFonts w:ascii="Gill Sans MT" w:eastAsia="Times New Roman" w:hAnsi="Gill Sans MT"/>
                <w:sz w:val="28"/>
                <w:szCs w:val="28"/>
                <w:lang w:eastAsia="fr-FR"/>
              </w:rPr>
            </w:pPr>
            <w:ins w:id="124" w:author="SDS Consulting" w:date="2019-06-24T09:06:00Z">
              <w:r w:rsidRPr="00F67831">
                <w:rPr>
                  <w:rFonts w:ascii="Gill Sans MT" w:eastAsia="Times New Roman" w:hAnsi="Gill Sans MT"/>
                  <w:sz w:val="28"/>
                  <w:szCs w:val="28"/>
                  <w:lang w:eastAsia="fr-FR"/>
                </w:rPr>
                <w:t xml:space="preserve">Un salarié ne peut jamais prendre plus de 18 jours ouvrables de congés payés en une seule fois. </w:t>
              </w:r>
            </w:ins>
          </w:p>
        </w:tc>
        <w:tc>
          <w:tcPr>
            <w:tcW w:w="850" w:type="dxa"/>
            <w:noWrap/>
            <w:hideMark/>
          </w:tcPr>
          <w:p w14:paraId="1327695A" w14:textId="77777777" w:rsidR="00F67831" w:rsidRPr="00F67831" w:rsidRDefault="00F67831" w:rsidP="00F67831">
            <w:pPr>
              <w:spacing w:after="240" w:line="320" w:lineRule="exact"/>
              <w:rPr>
                <w:ins w:id="125" w:author="SDS Consulting" w:date="2019-06-24T09:06:00Z"/>
                <w:rFonts w:ascii="Gill Sans MT" w:eastAsia="Times New Roman" w:hAnsi="Gill Sans MT"/>
                <w:sz w:val="28"/>
                <w:szCs w:val="28"/>
                <w:lang w:eastAsia="fr-FR"/>
              </w:rPr>
            </w:pPr>
          </w:p>
        </w:tc>
        <w:tc>
          <w:tcPr>
            <w:tcW w:w="852" w:type="dxa"/>
            <w:noWrap/>
            <w:hideMark/>
          </w:tcPr>
          <w:p w14:paraId="6A0153F8" w14:textId="77777777" w:rsidR="00F67831" w:rsidRPr="00F67831" w:rsidRDefault="00F67831" w:rsidP="00F67831">
            <w:pPr>
              <w:spacing w:after="240" w:line="320" w:lineRule="exact"/>
              <w:rPr>
                <w:ins w:id="126" w:author="SDS Consulting" w:date="2019-06-24T09:06:00Z"/>
                <w:rFonts w:ascii="Gill Sans MT" w:eastAsia="Times New Roman" w:hAnsi="Gill Sans MT" w:cs="Times New Roman"/>
                <w:sz w:val="28"/>
                <w:szCs w:val="20"/>
                <w:lang w:eastAsia="fr-FR"/>
              </w:rPr>
            </w:pPr>
          </w:p>
        </w:tc>
      </w:tr>
      <w:tr w:rsidR="00F67831" w:rsidRPr="00F67831" w14:paraId="39B82293" w14:textId="77777777" w:rsidTr="00F67831">
        <w:trPr>
          <w:trHeight w:val="435"/>
          <w:ins w:id="127" w:author="SDS Consulting" w:date="2019-06-24T09:06:00Z"/>
        </w:trPr>
        <w:tc>
          <w:tcPr>
            <w:tcW w:w="529" w:type="dxa"/>
            <w:noWrap/>
            <w:hideMark/>
          </w:tcPr>
          <w:p w14:paraId="102F4A2C" w14:textId="77777777" w:rsidR="00F67831" w:rsidRPr="00F67831" w:rsidRDefault="00F67831" w:rsidP="00F67831">
            <w:pPr>
              <w:spacing w:after="240" w:line="320" w:lineRule="exact"/>
              <w:rPr>
                <w:ins w:id="128" w:author="SDS Consulting" w:date="2019-06-24T09:06:00Z"/>
                <w:rFonts w:ascii="Gill Sans MT" w:eastAsia="Times New Roman" w:hAnsi="Gill Sans MT"/>
                <w:sz w:val="28"/>
                <w:lang w:eastAsia="fr-FR"/>
              </w:rPr>
            </w:pPr>
            <w:ins w:id="129" w:author="SDS Consulting" w:date="2019-06-24T09:06:00Z">
              <w:r w:rsidRPr="00F67831">
                <w:rPr>
                  <w:rFonts w:ascii="Gill Sans MT" w:eastAsia="Times New Roman" w:hAnsi="Gill Sans MT"/>
                  <w:sz w:val="28"/>
                  <w:lang w:eastAsia="fr-FR"/>
                </w:rPr>
                <w:t>15</w:t>
              </w:r>
            </w:ins>
          </w:p>
        </w:tc>
        <w:tc>
          <w:tcPr>
            <w:tcW w:w="6898" w:type="dxa"/>
            <w:noWrap/>
            <w:hideMark/>
          </w:tcPr>
          <w:p w14:paraId="013D4238" w14:textId="77777777" w:rsidR="00F67831" w:rsidRPr="00F67831" w:rsidRDefault="00F67831" w:rsidP="00F67831">
            <w:pPr>
              <w:spacing w:after="240" w:line="320" w:lineRule="exact"/>
              <w:rPr>
                <w:ins w:id="130" w:author="SDS Consulting" w:date="2019-06-24T09:06:00Z"/>
                <w:rFonts w:ascii="Gill Sans MT" w:eastAsia="Times New Roman" w:hAnsi="Gill Sans MT"/>
                <w:sz w:val="28"/>
                <w:szCs w:val="28"/>
                <w:lang w:eastAsia="fr-FR"/>
              </w:rPr>
            </w:pPr>
            <w:ins w:id="131" w:author="SDS Consulting" w:date="2019-06-24T09:06:00Z">
              <w:r w:rsidRPr="00F67831">
                <w:rPr>
                  <w:rFonts w:ascii="Gill Sans MT" w:eastAsia="Times New Roman" w:hAnsi="Gill Sans MT"/>
                  <w:sz w:val="28"/>
                  <w:szCs w:val="28"/>
                  <w:lang w:eastAsia="fr-FR"/>
                </w:rPr>
                <w:t xml:space="preserve">Il n’est pas complètement interdit à un salarié d’occuper un emploi rémunéré pendant ses congés payés. </w:t>
              </w:r>
            </w:ins>
          </w:p>
        </w:tc>
        <w:tc>
          <w:tcPr>
            <w:tcW w:w="850" w:type="dxa"/>
            <w:noWrap/>
            <w:hideMark/>
          </w:tcPr>
          <w:p w14:paraId="262215B8" w14:textId="77777777" w:rsidR="00F67831" w:rsidRPr="00F67831" w:rsidRDefault="00F67831" w:rsidP="00F67831">
            <w:pPr>
              <w:spacing w:after="240" w:line="320" w:lineRule="exact"/>
              <w:rPr>
                <w:ins w:id="132" w:author="SDS Consulting" w:date="2019-06-24T09:06:00Z"/>
                <w:rFonts w:ascii="Gill Sans MT" w:eastAsia="Times New Roman" w:hAnsi="Gill Sans MT"/>
                <w:sz w:val="28"/>
                <w:szCs w:val="28"/>
                <w:lang w:eastAsia="fr-FR"/>
              </w:rPr>
            </w:pPr>
          </w:p>
        </w:tc>
        <w:tc>
          <w:tcPr>
            <w:tcW w:w="852" w:type="dxa"/>
            <w:noWrap/>
            <w:hideMark/>
          </w:tcPr>
          <w:p w14:paraId="04A7F03E" w14:textId="77777777" w:rsidR="00F67831" w:rsidRPr="00F67831" w:rsidRDefault="00F67831" w:rsidP="00F67831">
            <w:pPr>
              <w:spacing w:after="240" w:line="320" w:lineRule="exact"/>
              <w:rPr>
                <w:ins w:id="133" w:author="SDS Consulting" w:date="2019-06-24T09:06:00Z"/>
                <w:rFonts w:ascii="Gill Sans MT" w:eastAsia="Times New Roman" w:hAnsi="Gill Sans MT" w:cs="Times New Roman"/>
                <w:sz w:val="28"/>
                <w:szCs w:val="20"/>
                <w:lang w:eastAsia="fr-FR"/>
              </w:rPr>
            </w:pPr>
          </w:p>
        </w:tc>
      </w:tr>
      <w:tr w:rsidR="00F67831" w:rsidRPr="00F67831" w14:paraId="701587AB" w14:textId="77777777" w:rsidTr="00F67831">
        <w:trPr>
          <w:trHeight w:val="435"/>
          <w:ins w:id="134" w:author="SDS Consulting" w:date="2019-06-24T09:06:00Z"/>
        </w:trPr>
        <w:tc>
          <w:tcPr>
            <w:tcW w:w="529" w:type="dxa"/>
            <w:noWrap/>
            <w:hideMark/>
          </w:tcPr>
          <w:p w14:paraId="68132B64" w14:textId="77777777" w:rsidR="00F67831" w:rsidRPr="00F67831" w:rsidRDefault="00F67831" w:rsidP="00F67831">
            <w:pPr>
              <w:spacing w:after="240" w:line="320" w:lineRule="exact"/>
              <w:rPr>
                <w:ins w:id="135" w:author="SDS Consulting" w:date="2019-06-24T09:06:00Z"/>
                <w:rFonts w:ascii="Gill Sans MT" w:eastAsia="Times New Roman" w:hAnsi="Gill Sans MT"/>
                <w:sz w:val="28"/>
                <w:lang w:eastAsia="fr-FR"/>
              </w:rPr>
            </w:pPr>
            <w:ins w:id="136" w:author="SDS Consulting" w:date="2019-06-24T09:06:00Z">
              <w:r w:rsidRPr="00F67831">
                <w:rPr>
                  <w:rFonts w:ascii="Gill Sans MT" w:eastAsia="Times New Roman" w:hAnsi="Gill Sans MT"/>
                  <w:sz w:val="28"/>
                  <w:lang w:eastAsia="fr-FR"/>
                </w:rPr>
                <w:t>16</w:t>
              </w:r>
            </w:ins>
          </w:p>
        </w:tc>
        <w:tc>
          <w:tcPr>
            <w:tcW w:w="6898" w:type="dxa"/>
            <w:noWrap/>
            <w:hideMark/>
          </w:tcPr>
          <w:p w14:paraId="42749683" w14:textId="77777777" w:rsidR="00F67831" w:rsidRPr="00F67831" w:rsidRDefault="00F67831" w:rsidP="00F67831">
            <w:pPr>
              <w:spacing w:after="240" w:line="320" w:lineRule="exact"/>
              <w:rPr>
                <w:ins w:id="137" w:author="SDS Consulting" w:date="2019-06-24T09:06:00Z"/>
                <w:rFonts w:ascii="Gill Sans MT" w:eastAsia="Times New Roman" w:hAnsi="Gill Sans MT"/>
                <w:sz w:val="28"/>
                <w:szCs w:val="28"/>
                <w:lang w:eastAsia="fr-FR"/>
              </w:rPr>
            </w:pPr>
            <w:ins w:id="138" w:author="SDS Consulting" w:date="2019-06-24T09:06:00Z">
              <w:r w:rsidRPr="00F67831">
                <w:rPr>
                  <w:rFonts w:ascii="Gill Sans MT" w:eastAsia="Times New Roman" w:hAnsi="Gill Sans MT"/>
                  <w:sz w:val="28"/>
                  <w:szCs w:val="28"/>
                  <w:lang w:eastAsia="fr-FR"/>
                </w:rPr>
                <w:t xml:space="preserve">Le salarié qui est licencié pour faute lourde </w:t>
              </w:r>
              <w:proofErr w:type="gramStart"/>
              <w:r w:rsidRPr="00F67831">
                <w:rPr>
                  <w:rFonts w:ascii="Gill Sans MT" w:eastAsia="Times New Roman" w:hAnsi="Gill Sans MT"/>
                  <w:sz w:val="28"/>
                  <w:szCs w:val="28"/>
                  <w:lang w:eastAsia="fr-FR"/>
                </w:rPr>
                <w:t>a</w:t>
              </w:r>
              <w:proofErr w:type="gramEnd"/>
              <w:r w:rsidRPr="00F67831">
                <w:rPr>
                  <w:rFonts w:ascii="Gill Sans MT" w:eastAsia="Times New Roman" w:hAnsi="Gill Sans MT"/>
                  <w:sz w:val="28"/>
                  <w:szCs w:val="28"/>
                  <w:lang w:eastAsia="fr-FR"/>
                </w:rPr>
                <w:t xml:space="preserve"> droit à l’indemnité compensatrice de congés payés. </w:t>
              </w:r>
            </w:ins>
          </w:p>
        </w:tc>
        <w:tc>
          <w:tcPr>
            <w:tcW w:w="850" w:type="dxa"/>
            <w:noWrap/>
            <w:hideMark/>
          </w:tcPr>
          <w:p w14:paraId="0DBEEABF" w14:textId="77777777" w:rsidR="00F67831" w:rsidRPr="00F67831" w:rsidRDefault="00F67831" w:rsidP="00F67831">
            <w:pPr>
              <w:spacing w:after="240" w:line="320" w:lineRule="exact"/>
              <w:rPr>
                <w:ins w:id="139" w:author="SDS Consulting" w:date="2019-06-24T09:06:00Z"/>
                <w:rFonts w:ascii="Gill Sans MT" w:eastAsia="Times New Roman" w:hAnsi="Gill Sans MT"/>
                <w:sz w:val="28"/>
                <w:szCs w:val="28"/>
                <w:lang w:eastAsia="fr-FR"/>
              </w:rPr>
            </w:pPr>
          </w:p>
        </w:tc>
        <w:tc>
          <w:tcPr>
            <w:tcW w:w="852" w:type="dxa"/>
            <w:noWrap/>
            <w:hideMark/>
          </w:tcPr>
          <w:p w14:paraId="70405BFA" w14:textId="77777777" w:rsidR="00F67831" w:rsidRPr="00F67831" w:rsidRDefault="00F67831" w:rsidP="00F67831">
            <w:pPr>
              <w:spacing w:after="240" w:line="320" w:lineRule="exact"/>
              <w:rPr>
                <w:ins w:id="140" w:author="SDS Consulting" w:date="2019-06-24T09:06:00Z"/>
                <w:rFonts w:ascii="Gill Sans MT" w:eastAsia="Times New Roman" w:hAnsi="Gill Sans MT" w:cs="Times New Roman"/>
                <w:sz w:val="28"/>
                <w:szCs w:val="20"/>
                <w:lang w:eastAsia="fr-FR"/>
              </w:rPr>
            </w:pPr>
          </w:p>
        </w:tc>
      </w:tr>
      <w:tr w:rsidR="00F67831" w:rsidRPr="00F67831" w14:paraId="50805812" w14:textId="77777777" w:rsidTr="00F67831">
        <w:trPr>
          <w:trHeight w:val="435"/>
          <w:ins w:id="141" w:author="SDS Consulting" w:date="2019-06-24T09:06:00Z"/>
        </w:trPr>
        <w:tc>
          <w:tcPr>
            <w:tcW w:w="529" w:type="dxa"/>
            <w:noWrap/>
            <w:hideMark/>
          </w:tcPr>
          <w:p w14:paraId="0502A316" w14:textId="77777777" w:rsidR="00F67831" w:rsidRPr="00F67831" w:rsidRDefault="00F67831" w:rsidP="00F67831">
            <w:pPr>
              <w:spacing w:after="240" w:line="320" w:lineRule="exact"/>
              <w:rPr>
                <w:ins w:id="142" w:author="SDS Consulting" w:date="2019-06-24T09:06:00Z"/>
                <w:rFonts w:ascii="Gill Sans MT" w:eastAsia="Times New Roman" w:hAnsi="Gill Sans MT"/>
                <w:sz w:val="28"/>
                <w:lang w:eastAsia="fr-FR"/>
              </w:rPr>
            </w:pPr>
            <w:ins w:id="143" w:author="SDS Consulting" w:date="2019-06-24T09:06:00Z">
              <w:r w:rsidRPr="00F67831">
                <w:rPr>
                  <w:rFonts w:ascii="Gill Sans MT" w:eastAsia="Times New Roman" w:hAnsi="Gill Sans MT"/>
                  <w:sz w:val="28"/>
                  <w:lang w:eastAsia="fr-FR"/>
                </w:rPr>
                <w:lastRenderedPageBreak/>
                <w:t>17</w:t>
              </w:r>
            </w:ins>
          </w:p>
        </w:tc>
        <w:tc>
          <w:tcPr>
            <w:tcW w:w="6898" w:type="dxa"/>
            <w:noWrap/>
            <w:hideMark/>
          </w:tcPr>
          <w:p w14:paraId="51372F20" w14:textId="77777777" w:rsidR="00F67831" w:rsidRPr="00F67831" w:rsidRDefault="00F67831" w:rsidP="00F67831">
            <w:pPr>
              <w:spacing w:after="240" w:line="320" w:lineRule="exact"/>
              <w:rPr>
                <w:ins w:id="144" w:author="SDS Consulting" w:date="2019-06-24T09:06:00Z"/>
                <w:rFonts w:ascii="Gill Sans MT" w:eastAsia="Times New Roman" w:hAnsi="Gill Sans MT"/>
                <w:sz w:val="28"/>
                <w:szCs w:val="28"/>
                <w:lang w:eastAsia="fr-FR"/>
              </w:rPr>
            </w:pPr>
            <w:ins w:id="145" w:author="SDS Consulting" w:date="2019-06-24T09:06:00Z">
              <w:r w:rsidRPr="00F67831">
                <w:rPr>
                  <w:rFonts w:ascii="Gill Sans MT" w:eastAsia="Times New Roman" w:hAnsi="Gill Sans MT"/>
                  <w:sz w:val="28"/>
                  <w:szCs w:val="28"/>
                  <w:lang w:eastAsia="fr-FR"/>
                </w:rPr>
                <w:t xml:space="preserve">Il est possible de modifier les dates de congés payés d’un salarié moins d’un mois avant son départ. </w:t>
              </w:r>
            </w:ins>
          </w:p>
        </w:tc>
        <w:tc>
          <w:tcPr>
            <w:tcW w:w="850" w:type="dxa"/>
            <w:noWrap/>
            <w:hideMark/>
          </w:tcPr>
          <w:p w14:paraId="4D17B7F0" w14:textId="77777777" w:rsidR="00F67831" w:rsidRPr="00F67831" w:rsidRDefault="00F67831" w:rsidP="00F67831">
            <w:pPr>
              <w:spacing w:after="240" w:line="320" w:lineRule="exact"/>
              <w:rPr>
                <w:ins w:id="146" w:author="SDS Consulting" w:date="2019-06-24T09:06:00Z"/>
                <w:rFonts w:ascii="Gill Sans MT" w:eastAsia="Times New Roman" w:hAnsi="Gill Sans MT"/>
                <w:sz w:val="28"/>
                <w:szCs w:val="28"/>
                <w:lang w:eastAsia="fr-FR"/>
              </w:rPr>
            </w:pPr>
          </w:p>
        </w:tc>
        <w:tc>
          <w:tcPr>
            <w:tcW w:w="852" w:type="dxa"/>
            <w:noWrap/>
            <w:hideMark/>
          </w:tcPr>
          <w:p w14:paraId="21F85FCF" w14:textId="77777777" w:rsidR="00F67831" w:rsidRPr="00F67831" w:rsidRDefault="00F67831" w:rsidP="00F67831">
            <w:pPr>
              <w:spacing w:after="240" w:line="320" w:lineRule="exact"/>
              <w:rPr>
                <w:ins w:id="147" w:author="SDS Consulting" w:date="2019-06-24T09:06:00Z"/>
                <w:rFonts w:ascii="Gill Sans MT" w:eastAsia="Times New Roman" w:hAnsi="Gill Sans MT" w:cs="Times New Roman"/>
                <w:sz w:val="28"/>
                <w:szCs w:val="20"/>
                <w:lang w:eastAsia="fr-FR"/>
              </w:rPr>
            </w:pPr>
          </w:p>
        </w:tc>
      </w:tr>
      <w:tr w:rsidR="00F67831" w:rsidRPr="00F67831" w14:paraId="3BE14DB5" w14:textId="77777777" w:rsidTr="00F67831">
        <w:trPr>
          <w:trHeight w:val="435"/>
          <w:ins w:id="148" w:author="SDS Consulting" w:date="2019-06-24T09:06:00Z"/>
        </w:trPr>
        <w:tc>
          <w:tcPr>
            <w:tcW w:w="529" w:type="dxa"/>
            <w:noWrap/>
            <w:hideMark/>
          </w:tcPr>
          <w:p w14:paraId="66BF9C81" w14:textId="77777777" w:rsidR="00F67831" w:rsidRPr="00F67831" w:rsidRDefault="00F67831" w:rsidP="00F67831">
            <w:pPr>
              <w:spacing w:after="240" w:line="320" w:lineRule="exact"/>
              <w:rPr>
                <w:ins w:id="149" w:author="SDS Consulting" w:date="2019-06-24T09:06:00Z"/>
                <w:rFonts w:ascii="Gill Sans MT" w:eastAsia="Times New Roman" w:hAnsi="Gill Sans MT"/>
                <w:sz w:val="28"/>
                <w:lang w:eastAsia="fr-FR"/>
              </w:rPr>
            </w:pPr>
            <w:ins w:id="150" w:author="SDS Consulting" w:date="2019-06-24T09:06:00Z">
              <w:r w:rsidRPr="00F67831">
                <w:rPr>
                  <w:rFonts w:ascii="Gill Sans MT" w:eastAsia="Times New Roman" w:hAnsi="Gill Sans MT"/>
                  <w:sz w:val="28"/>
                  <w:lang w:eastAsia="fr-FR"/>
                </w:rPr>
                <w:t>18</w:t>
              </w:r>
            </w:ins>
          </w:p>
        </w:tc>
        <w:tc>
          <w:tcPr>
            <w:tcW w:w="6898" w:type="dxa"/>
            <w:noWrap/>
            <w:hideMark/>
          </w:tcPr>
          <w:p w14:paraId="5FE3E544" w14:textId="77777777" w:rsidR="00F67831" w:rsidRPr="00F67831" w:rsidRDefault="00F67831" w:rsidP="00F67831">
            <w:pPr>
              <w:spacing w:after="240" w:line="320" w:lineRule="exact"/>
              <w:rPr>
                <w:ins w:id="151" w:author="SDS Consulting" w:date="2019-06-24T09:06:00Z"/>
                <w:rFonts w:ascii="Gill Sans MT" w:eastAsia="Times New Roman" w:hAnsi="Gill Sans MT"/>
                <w:sz w:val="28"/>
                <w:szCs w:val="28"/>
                <w:lang w:eastAsia="fr-FR"/>
              </w:rPr>
            </w:pPr>
            <w:ins w:id="152" w:author="SDS Consulting" w:date="2019-06-24T09:06:00Z">
              <w:r w:rsidRPr="00F67831">
                <w:rPr>
                  <w:rFonts w:ascii="Gill Sans MT" w:eastAsia="Times New Roman" w:hAnsi="Gill Sans MT"/>
                  <w:sz w:val="28"/>
                  <w:szCs w:val="28"/>
                  <w:lang w:eastAsia="fr-FR"/>
                </w:rPr>
                <w:t xml:space="preserve">L’employeur peut demander aux salariés de renoncer à leurs jours de fractionnement. </w:t>
              </w:r>
            </w:ins>
          </w:p>
        </w:tc>
        <w:tc>
          <w:tcPr>
            <w:tcW w:w="850" w:type="dxa"/>
            <w:noWrap/>
            <w:hideMark/>
          </w:tcPr>
          <w:p w14:paraId="44DF4AD4" w14:textId="77777777" w:rsidR="00F67831" w:rsidRPr="00F67831" w:rsidRDefault="00F67831" w:rsidP="00F67831">
            <w:pPr>
              <w:spacing w:after="240" w:line="320" w:lineRule="exact"/>
              <w:rPr>
                <w:ins w:id="153" w:author="SDS Consulting" w:date="2019-06-24T09:06:00Z"/>
                <w:rFonts w:ascii="Gill Sans MT" w:eastAsia="Times New Roman" w:hAnsi="Gill Sans MT"/>
                <w:sz w:val="28"/>
                <w:szCs w:val="28"/>
                <w:lang w:eastAsia="fr-FR"/>
              </w:rPr>
            </w:pPr>
          </w:p>
        </w:tc>
        <w:tc>
          <w:tcPr>
            <w:tcW w:w="852" w:type="dxa"/>
            <w:noWrap/>
            <w:hideMark/>
          </w:tcPr>
          <w:p w14:paraId="45467AC9" w14:textId="77777777" w:rsidR="00F67831" w:rsidRPr="00F67831" w:rsidRDefault="00F67831" w:rsidP="00F67831">
            <w:pPr>
              <w:spacing w:after="240" w:line="320" w:lineRule="exact"/>
              <w:rPr>
                <w:ins w:id="154" w:author="SDS Consulting" w:date="2019-06-24T09:06:00Z"/>
                <w:rFonts w:ascii="Gill Sans MT" w:eastAsia="Times New Roman" w:hAnsi="Gill Sans MT" w:cs="Times New Roman"/>
                <w:sz w:val="28"/>
                <w:szCs w:val="20"/>
                <w:lang w:eastAsia="fr-FR"/>
              </w:rPr>
            </w:pPr>
          </w:p>
        </w:tc>
      </w:tr>
      <w:tr w:rsidR="00F67831" w:rsidRPr="00F67831" w14:paraId="3C9DC11F" w14:textId="77777777" w:rsidTr="00F67831">
        <w:trPr>
          <w:trHeight w:val="870"/>
          <w:ins w:id="155" w:author="SDS Consulting" w:date="2019-06-24T09:06:00Z"/>
        </w:trPr>
        <w:tc>
          <w:tcPr>
            <w:tcW w:w="529" w:type="dxa"/>
            <w:noWrap/>
            <w:hideMark/>
          </w:tcPr>
          <w:p w14:paraId="4D6EE6AE" w14:textId="77777777" w:rsidR="00F67831" w:rsidRPr="00F67831" w:rsidRDefault="00F67831" w:rsidP="00F67831">
            <w:pPr>
              <w:spacing w:after="240" w:line="320" w:lineRule="exact"/>
              <w:rPr>
                <w:ins w:id="156" w:author="SDS Consulting" w:date="2019-06-24T09:06:00Z"/>
                <w:rFonts w:ascii="Gill Sans MT" w:eastAsia="Times New Roman" w:hAnsi="Gill Sans MT"/>
                <w:sz w:val="28"/>
                <w:lang w:eastAsia="fr-FR"/>
              </w:rPr>
            </w:pPr>
            <w:ins w:id="157" w:author="SDS Consulting" w:date="2019-06-24T09:06:00Z">
              <w:r w:rsidRPr="00F67831">
                <w:rPr>
                  <w:rFonts w:ascii="Gill Sans MT" w:eastAsia="Times New Roman" w:hAnsi="Gill Sans MT"/>
                  <w:sz w:val="28"/>
                  <w:lang w:eastAsia="fr-FR"/>
                </w:rPr>
                <w:t>19</w:t>
              </w:r>
            </w:ins>
          </w:p>
        </w:tc>
        <w:tc>
          <w:tcPr>
            <w:tcW w:w="6898" w:type="dxa"/>
            <w:noWrap/>
            <w:hideMark/>
          </w:tcPr>
          <w:p w14:paraId="32947774" w14:textId="77777777" w:rsidR="00F67831" w:rsidRPr="00F67831" w:rsidRDefault="00F67831" w:rsidP="00F67831">
            <w:pPr>
              <w:spacing w:after="240" w:line="320" w:lineRule="exact"/>
              <w:rPr>
                <w:ins w:id="158" w:author="SDS Consulting" w:date="2019-06-24T09:06:00Z"/>
                <w:rFonts w:ascii="Gill Sans MT" w:eastAsia="Times New Roman" w:hAnsi="Gill Sans MT"/>
                <w:sz w:val="28"/>
                <w:szCs w:val="28"/>
                <w:lang w:eastAsia="fr-FR"/>
              </w:rPr>
            </w:pPr>
            <w:ins w:id="159" w:author="SDS Consulting" w:date="2019-06-24T09:06:00Z">
              <w:r w:rsidRPr="00F67831">
                <w:rPr>
                  <w:rFonts w:ascii="Gill Sans MT" w:eastAsia="Times New Roman" w:hAnsi="Gill Sans MT"/>
                  <w:sz w:val="28"/>
                  <w:szCs w:val="28"/>
                  <w:lang w:eastAsia="fr-FR"/>
                </w:rPr>
                <w:t xml:space="preserve">Si plusieurs salariés souhaitent partir aux mêmes dates, pour fixer l’ordre des départs en congés payés, la loi prévoit la prise en compte de certains critères dont celui de l’antériorité de la demande. </w:t>
              </w:r>
            </w:ins>
          </w:p>
        </w:tc>
        <w:tc>
          <w:tcPr>
            <w:tcW w:w="850" w:type="dxa"/>
            <w:noWrap/>
            <w:hideMark/>
          </w:tcPr>
          <w:p w14:paraId="04B7799B" w14:textId="77777777" w:rsidR="00F67831" w:rsidRPr="00F67831" w:rsidRDefault="00F67831" w:rsidP="00F67831">
            <w:pPr>
              <w:spacing w:after="240" w:line="320" w:lineRule="exact"/>
              <w:rPr>
                <w:ins w:id="160" w:author="SDS Consulting" w:date="2019-06-24T09:06:00Z"/>
                <w:rFonts w:ascii="Gill Sans MT" w:eastAsia="Times New Roman" w:hAnsi="Gill Sans MT"/>
                <w:sz w:val="28"/>
                <w:szCs w:val="28"/>
                <w:lang w:eastAsia="fr-FR"/>
              </w:rPr>
            </w:pPr>
          </w:p>
        </w:tc>
        <w:tc>
          <w:tcPr>
            <w:tcW w:w="852" w:type="dxa"/>
            <w:noWrap/>
            <w:hideMark/>
          </w:tcPr>
          <w:p w14:paraId="0DC0E855" w14:textId="77777777" w:rsidR="00F67831" w:rsidRPr="00F67831" w:rsidRDefault="00F67831" w:rsidP="00F67831">
            <w:pPr>
              <w:spacing w:after="240" w:line="320" w:lineRule="exact"/>
              <w:rPr>
                <w:ins w:id="161" w:author="SDS Consulting" w:date="2019-06-24T09:06:00Z"/>
                <w:rFonts w:ascii="Gill Sans MT" w:eastAsia="Times New Roman" w:hAnsi="Gill Sans MT" w:cs="Times New Roman"/>
                <w:sz w:val="28"/>
                <w:szCs w:val="20"/>
                <w:lang w:eastAsia="fr-FR"/>
              </w:rPr>
            </w:pPr>
          </w:p>
        </w:tc>
      </w:tr>
      <w:tr w:rsidR="00F67831" w:rsidRPr="00F67831" w14:paraId="4E59094E" w14:textId="77777777" w:rsidTr="00F67831">
        <w:trPr>
          <w:trHeight w:val="435"/>
          <w:ins w:id="162" w:author="SDS Consulting" w:date="2019-06-24T09:06:00Z"/>
        </w:trPr>
        <w:tc>
          <w:tcPr>
            <w:tcW w:w="529" w:type="dxa"/>
            <w:noWrap/>
            <w:hideMark/>
          </w:tcPr>
          <w:p w14:paraId="0B069D9A" w14:textId="77777777" w:rsidR="00F67831" w:rsidRPr="00F67831" w:rsidRDefault="00F67831" w:rsidP="00F67831">
            <w:pPr>
              <w:spacing w:after="240" w:line="320" w:lineRule="exact"/>
              <w:rPr>
                <w:ins w:id="163" w:author="SDS Consulting" w:date="2019-06-24T09:06:00Z"/>
                <w:rFonts w:ascii="Gill Sans MT" w:eastAsia="Times New Roman" w:hAnsi="Gill Sans MT"/>
                <w:sz w:val="28"/>
                <w:lang w:eastAsia="fr-FR"/>
              </w:rPr>
            </w:pPr>
            <w:ins w:id="164" w:author="SDS Consulting" w:date="2019-06-24T09:06:00Z">
              <w:r w:rsidRPr="00F67831">
                <w:rPr>
                  <w:rFonts w:ascii="Gill Sans MT" w:eastAsia="Times New Roman" w:hAnsi="Gill Sans MT"/>
                  <w:sz w:val="28"/>
                  <w:lang w:eastAsia="fr-FR"/>
                </w:rPr>
                <w:t>20</w:t>
              </w:r>
            </w:ins>
          </w:p>
        </w:tc>
        <w:tc>
          <w:tcPr>
            <w:tcW w:w="6898" w:type="dxa"/>
            <w:noWrap/>
            <w:hideMark/>
          </w:tcPr>
          <w:p w14:paraId="17D8E089" w14:textId="77777777" w:rsidR="00F67831" w:rsidRPr="00F67831" w:rsidRDefault="00F67831" w:rsidP="00F67831">
            <w:pPr>
              <w:spacing w:after="240" w:line="320" w:lineRule="exact"/>
              <w:rPr>
                <w:ins w:id="165" w:author="SDS Consulting" w:date="2019-06-24T09:06:00Z"/>
                <w:rFonts w:ascii="Gill Sans MT" w:eastAsia="Times New Roman" w:hAnsi="Gill Sans MT"/>
                <w:sz w:val="28"/>
                <w:szCs w:val="28"/>
                <w:lang w:eastAsia="fr-FR"/>
              </w:rPr>
            </w:pPr>
            <w:ins w:id="166" w:author="SDS Consulting" w:date="2019-06-24T09:06:00Z">
              <w:r w:rsidRPr="00F67831">
                <w:rPr>
                  <w:rFonts w:ascii="Gill Sans MT" w:eastAsia="Times New Roman" w:hAnsi="Gill Sans MT"/>
                  <w:sz w:val="28"/>
                  <w:szCs w:val="28"/>
                  <w:lang w:eastAsia="fr-FR"/>
                </w:rPr>
                <w:t xml:space="preserve">La loi prévoit que les périodes où le salarié est en arrêt maladie ouvrent droit à des congés payés. </w:t>
              </w:r>
            </w:ins>
          </w:p>
        </w:tc>
        <w:tc>
          <w:tcPr>
            <w:tcW w:w="850" w:type="dxa"/>
            <w:noWrap/>
            <w:hideMark/>
          </w:tcPr>
          <w:p w14:paraId="762A9519" w14:textId="77777777" w:rsidR="00F67831" w:rsidRPr="00F67831" w:rsidRDefault="00F67831" w:rsidP="00F67831">
            <w:pPr>
              <w:spacing w:after="240" w:line="320" w:lineRule="exact"/>
              <w:rPr>
                <w:ins w:id="167" w:author="SDS Consulting" w:date="2019-06-24T09:06:00Z"/>
                <w:rFonts w:ascii="Gill Sans MT" w:eastAsia="Times New Roman" w:hAnsi="Gill Sans MT"/>
                <w:sz w:val="28"/>
                <w:szCs w:val="28"/>
                <w:lang w:eastAsia="fr-FR"/>
              </w:rPr>
            </w:pPr>
          </w:p>
        </w:tc>
        <w:tc>
          <w:tcPr>
            <w:tcW w:w="852" w:type="dxa"/>
            <w:noWrap/>
            <w:hideMark/>
          </w:tcPr>
          <w:p w14:paraId="5AA6DC29" w14:textId="77777777" w:rsidR="00F67831" w:rsidRPr="00F67831" w:rsidRDefault="00F67831" w:rsidP="00F67831">
            <w:pPr>
              <w:spacing w:after="240" w:line="320" w:lineRule="exact"/>
              <w:rPr>
                <w:ins w:id="168" w:author="SDS Consulting" w:date="2019-06-24T09:06:00Z"/>
                <w:rFonts w:ascii="Gill Sans MT" w:eastAsia="Times New Roman" w:hAnsi="Gill Sans MT" w:cs="Times New Roman"/>
                <w:sz w:val="28"/>
                <w:szCs w:val="20"/>
                <w:lang w:eastAsia="fr-FR"/>
              </w:rPr>
            </w:pPr>
          </w:p>
        </w:tc>
      </w:tr>
      <w:tr w:rsidR="00F67831" w:rsidRPr="00F67831" w14:paraId="5CD1F6E1" w14:textId="77777777" w:rsidTr="00F67831">
        <w:trPr>
          <w:trHeight w:val="435"/>
          <w:ins w:id="169" w:author="SDS Consulting" w:date="2019-06-24T09:06:00Z"/>
        </w:trPr>
        <w:tc>
          <w:tcPr>
            <w:tcW w:w="529" w:type="dxa"/>
            <w:noWrap/>
            <w:hideMark/>
          </w:tcPr>
          <w:p w14:paraId="48C6CB34" w14:textId="77777777" w:rsidR="00F67831" w:rsidRPr="00F67831" w:rsidRDefault="00F67831" w:rsidP="00F67831">
            <w:pPr>
              <w:spacing w:after="240" w:line="320" w:lineRule="exact"/>
              <w:rPr>
                <w:ins w:id="170" w:author="SDS Consulting" w:date="2019-06-24T09:06:00Z"/>
                <w:rFonts w:ascii="Gill Sans MT" w:eastAsia="Times New Roman" w:hAnsi="Gill Sans MT"/>
                <w:sz w:val="28"/>
                <w:lang w:eastAsia="fr-FR"/>
              </w:rPr>
            </w:pPr>
            <w:ins w:id="171" w:author="SDS Consulting" w:date="2019-06-24T09:06:00Z">
              <w:r w:rsidRPr="00F67831">
                <w:rPr>
                  <w:rFonts w:ascii="Gill Sans MT" w:eastAsia="Times New Roman" w:hAnsi="Gill Sans MT"/>
                  <w:sz w:val="28"/>
                  <w:lang w:eastAsia="fr-FR"/>
                </w:rPr>
                <w:t>21</w:t>
              </w:r>
            </w:ins>
          </w:p>
        </w:tc>
        <w:tc>
          <w:tcPr>
            <w:tcW w:w="6898" w:type="dxa"/>
            <w:noWrap/>
            <w:hideMark/>
          </w:tcPr>
          <w:p w14:paraId="0D6E69E1" w14:textId="77777777" w:rsidR="00F67831" w:rsidRPr="00F67831" w:rsidRDefault="00F67831" w:rsidP="00F67831">
            <w:pPr>
              <w:spacing w:after="240" w:line="320" w:lineRule="exact"/>
              <w:rPr>
                <w:ins w:id="172" w:author="SDS Consulting" w:date="2019-06-24T09:06:00Z"/>
                <w:rFonts w:ascii="Gill Sans MT" w:eastAsia="Times New Roman" w:hAnsi="Gill Sans MT"/>
                <w:sz w:val="28"/>
                <w:szCs w:val="28"/>
                <w:lang w:eastAsia="fr-FR"/>
              </w:rPr>
            </w:pPr>
            <w:ins w:id="173" w:author="SDS Consulting" w:date="2019-06-24T09:06:00Z">
              <w:r w:rsidRPr="00F67831">
                <w:rPr>
                  <w:rFonts w:ascii="Gill Sans MT" w:eastAsia="Times New Roman" w:hAnsi="Gill Sans MT"/>
                  <w:sz w:val="28"/>
                  <w:szCs w:val="28"/>
                  <w:lang w:eastAsia="fr-FR"/>
                </w:rPr>
                <w:t xml:space="preserve">Les employeurs ne sont pas obligés de mentionner sur le bulletin de paie les cotisations sociales patronales. </w:t>
              </w:r>
            </w:ins>
          </w:p>
        </w:tc>
        <w:tc>
          <w:tcPr>
            <w:tcW w:w="850" w:type="dxa"/>
            <w:noWrap/>
            <w:hideMark/>
          </w:tcPr>
          <w:p w14:paraId="5FE08400" w14:textId="77777777" w:rsidR="00F67831" w:rsidRPr="00F67831" w:rsidRDefault="00F67831" w:rsidP="00F67831">
            <w:pPr>
              <w:spacing w:after="240" w:line="320" w:lineRule="exact"/>
              <w:rPr>
                <w:ins w:id="174" w:author="SDS Consulting" w:date="2019-06-24T09:06:00Z"/>
                <w:rFonts w:ascii="Gill Sans MT" w:eastAsia="Times New Roman" w:hAnsi="Gill Sans MT"/>
                <w:sz w:val="28"/>
                <w:szCs w:val="28"/>
                <w:lang w:eastAsia="fr-FR"/>
              </w:rPr>
            </w:pPr>
          </w:p>
        </w:tc>
        <w:tc>
          <w:tcPr>
            <w:tcW w:w="852" w:type="dxa"/>
            <w:noWrap/>
            <w:hideMark/>
          </w:tcPr>
          <w:p w14:paraId="4334D4BC" w14:textId="77777777" w:rsidR="00F67831" w:rsidRPr="00F67831" w:rsidRDefault="00F67831" w:rsidP="00F67831">
            <w:pPr>
              <w:spacing w:after="240" w:line="320" w:lineRule="exact"/>
              <w:rPr>
                <w:ins w:id="175" w:author="SDS Consulting" w:date="2019-06-24T09:06:00Z"/>
                <w:rFonts w:ascii="Gill Sans MT" w:eastAsia="Times New Roman" w:hAnsi="Gill Sans MT" w:cs="Times New Roman"/>
                <w:sz w:val="28"/>
                <w:szCs w:val="20"/>
                <w:lang w:eastAsia="fr-FR"/>
              </w:rPr>
            </w:pPr>
          </w:p>
        </w:tc>
      </w:tr>
      <w:tr w:rsidR="00F67831" w:rsidRPr="00F67831" w14:paraId="2361E09B" w14:textId="77777777" w:rsidTr="00F67831">
        <w:trPr>
          <w:trHeight w:val="435"/>
          <w:ins w:id="176" w:author="SDS Consulting" w:date="2019-06-24T09:06:00Z"/>
        </w:trPr>
        <w:tc>
          <w:tcPr>
            <w:tcW w:w="529" w:type="dxa"/>
            <w:noWrap/>
            <w:hideMark/>
          </w:tcPr>
          <w:p w14:paraId="7DF8F39F" w14:textId="77777777" w:rsidR="00F67831" w:rsidRPr="00F67831" w:rsidRDefault="00F67831" w:rsidP="00F67831">
            <w:pPr>
              <w:spacing w:after="240" w:line="320" w:lineRule="exact"/>
              <w:rPr>
                <w:ins w:id="177" w:author="SDS Consulting" w:date="2019-06-24T09:06:00Z"/>
                <w:rFonts w:ascii="Gill Sans MT" w:eastAsia="Times New Roman" w:hAnsi="Gill Sans MT"/>
                <w:sz w:val="28"/>
                <w:lang w:eastAsia="fr-FR"/>
              </w:rPr>
            </w:pPr>
            <w:ins w:id="178" w:author="SDS Consulting" w:date="2019-06-24T09:06:00Z">
              <w:r w:rsidRPr="00F67831">
                <w:rPr>
                  <w:rFonts w:ascii="Gill Sans MT" w:eastAsia="Times New Roman" w:hAnsi="Gill Sans MT"/>
                  <w:sz w:val="28"/>
                  <w:lang w:eastAsia="fr-FR"/>
                </w:rPr>
                <w:t>22</w:t>
              </w:r>
            </w:ins>
          </w:p>
        </w:tc>
        <w:tc>
          <w:tcPr>
            <w:tcW w:w="6898" w:type="dxa"/>
            <w:noWrap/>
            <w:hideMark/>
          </w:tcPr>
          <w:p w14:paraId="52A70B74" w14:textId="77777777" w:rsidR="00F67831" w:rsidRPr="00F67831" w:rsidRDefault="00F67831" w:rsidP="00F67831">
            <w:pPr>
              <w:spacing w:after="240" w:line="320" w:lineRule="exact"/>
              <w:rPr>
                <w:ins w:id="179" w:author="SDS Consulting" w:date="2019-06-24T09:06:00Z"/>
                <w:rFonts w:ascii="Gill Sans MT" w:eastAsia="Times New Roman" w:hAnsi="Gill Sans MT"/>
                <w:sz w:val="28"/>
                <w:szCs w:val="28"/>
                <w:lang w:eastAsia="fr-FR"/>
              </w:rPr>
            </w:pPr>
            <w:ins w:id="180" w:author="SDS Consulting" w:date="2019-06-24T09:06:00Z">
              <w:r w:rsidRPr="00F67831">
                <w:rPr>
                  <w:rFonts w:ascii="Gill Sans MT" w:eastAsia="Times New Roman" w:hAnsi="Gill Sans MT"/>
                  <w:sz w:val="28"/>
                  <w:szCs w:val="28"/>
                  <w:lang w:eastAsia="fr-FR"/>
                </w:rPr>
                <w:t xml:space="preserve">La rémunération nette imposable du salarié doit obligatoirement figurer sur le bulletin de paie. </w:t>
              </w:r>
            </w:ins>
          </w:p>
        </w:tc>
        <w:tc>
          <w:tcPr>
            <w:tcW w:w="850" w:type="dxa"/>
            <w:noWrap/>
            <w:hideMark/>
          </w:tcPr>
          <w:p w14:paraId="6D6F422C" w14:textId="77777777" w:rsidR="00F67831" w:rsidRPr="00F67831" w:rsidRDefault="00F67831" w:rsidP="00F67831">
            <w:pPr>
              <w:spacing w:after="240" w:line="320" w:lineRule="exact"/>
              <w:rPr>
                <w:ins w:id="181" w:author="SDS Consulting" w:date="2019-06-24T09:06:00Z"/>
                <w:rFonts w:ascii="Gill Sans MT" w:eastAsia="Times New Roman" w:hAnsi="Gill Sans MT"/>
                <w:sz w:val="28"/>
                <w:szCs w:val="28"/>
                <w:lang w:eastAsia="fr-FR"/>
              </w:rPr>
            </w:pPr>
          </w:p>
        </w:tc>
        <w:tc>
          <w:tcPr>
            <w:tcW w:w="852" w:type="dxa"/>
            <w:noWrap/>
            <w:hideMark/>
          </w:tcPr>
          <w:p w14:paraId="604A7470" w14:textId="77777777" w:rsidR="00F67831" w:rsidRPr="00F67831" w:rsidRDefault="00F67831" w:rsidP="00F67831">
            <w:pPr>
              <w:spacing w:after="240" w:line="320" w:lineRule="exact"/>
              <w:rPr>
                <w:ins w:id="182" w:author="SDS Consulting" w:date="2019-06-24T09:06:00Z"/>
                <w:rFonts w:ascii="Gill Sans MT" w:eastAsia="Times New Roman" w:hAnsi="Gill Sans MT" w:cs="Times New Roman"/>
                <w:sz w:val="28"/>
                <w:szCs w:val="20"/>
                <w:lang w:eastAsia="fr-FR"/>
              </w:rPr>
            </w:pPr>
          </w:p>
        </w:tc>
      </w:tr>
      <w:tr w:rsidR="00F67831" w:rsidRPr="00F67831" w14:paraId="7CBA212F" w14:textId="77777777" w:rsidTr="00F67831">
        <w:trPr>
          <w:trHeight w:val="435"/>
          <w:ins w:id="183" w:author="SDS Consulting" w:date="2019-06-24T09:06:00Z"/>
        </w:trPr>
        <w:tc>
          <w:tcPr>
            <w:tcW w:w="529" w:type="dxa"/>
            <w:noWrap/>
            <w:hideMark/>
          </w:tcPr>
          <w:p w14:paraId="7CF24DB5" w14:textId="77777777" w:rsidR="00F67831" w:rsidRPr="00F67831" w:rsidRDefault="00F67831" w:rsidP="00F67831">
            <w:pPr>
              <w:spacing w:after="240" w:line="320" w:lineRule="exact"/>
              <w:rPr>
                <w:ins w:id="184" w:author="SDS Consulting" w:date="2019-06-24T09:06:00Z"/>
                <w:rFonts w:ascii="Gill Sans MT" w:eastAsia="Times New Roman" w:hAnsi="Gill Sans MT"/>
                <w:sz w:val="28"/>
                <w:lang w:eastAsia="fr-FR"/>
              </w:rPr>
            </w:pPr>
            <w:ins w:id="185" w:author="SDS Consulting" w:date="2019-06-24T09:06:00Z">
              <w:r w:rsidRPr="00F67831">
                <w:rPr>
                  <w:rFonts w:ascii="Gill Sans MT" w:eastAsia="Times New Roman" w:hAnsi="Gill Sans MT"/>
                  <w:sz w:val="28"/>
                  <w:lang w:eastAsia="fr-FR"/>
                </w:rPr>
                <w:t>23</w:t>
              </w:r>
            </w:ins>
          </w:p>
        </w:tc>
        <w:tc>
          <w:tcPr>
            <w:tcW w:w="6898" w:type="dxa"/>
            <w:noWrap/>
            <w:hideMark/>
          </w:tcPr>
          <w:p w14:paraId="769C09D1" w14:textId="77777777" w:rsidR="00F67831" w:rsidRPr="00F67831" w:rsidRDefault="00F67831" w:rsidP="00F67831">
            <w:pPr>
              <w:spacing w:after="240" w:line="320" w:lineRule="exact"/>
              <w:rPr>
                <w:ins w:id="186" w:author="SDS Consulting" w:date="2019-06-24T09:06:00Z"/>
                <w:rFonts w:ascii="Gill Sans MT" w:eastAsia="Times New Roman" w:hAnsi="Gill Sans MT"/>
                <w:sz w:val="28"/>
                <w:szCs w:val="28"/>
                <w:lang w:eastAsia="fr-FR"/>
              </w:rPr>
            </w:pPr>
            <w:ins w:id="187" w:author="SDS Consulting" w:date="2019-06-24T09:06:00Z">
              <w:r w:rsidRPr="00F67831">
                <w:rPr>
                  <w:rFonts w:ascii="Gill Sans MT" w:eastAsia="Times New Roman" w:hAnsi="Gill Sans MT"/>
                  <w:sz w:val="28"/>
                  <w:szCs w:val="28"/>
                  <w:lang w:eastAsia="fr-FR"/>
                </w:rPr>
                <w:t xml:space="preserve">La retenue sur salaire en cas d’absence pour maladie doit apparaître sur le bulletin de paie. </w:t>
              </w:r>
            </w:ins>
          </w:p>
        </w:tc>
        <w:tc>
          <w:tcPr>
            <w:tcW w:w="850" w:type="dxa"/>
            <w:noWrap/>
            <w:hideMark/>
          </w:tcPr>
          <w:p w14:paraId="5B319AE0" w14:textId="77777777" w:rsidR="00F67831" w:rsidRPr="00F67831" w:rsidRDefault="00F67831" w:rsidP="00F67831">
            <w:pPr>
              <w:spacing w:after="240" w:line="320" w:lineRule="exact"/>
              <w:rPr>
                <w:ins w:id="188" w:author="SDS Consulting" w:date="2019-06-24T09:06:00Z"/>
                <w:rFonts w:ascii="Gill Sans MT" w:eastAsia="Times New Roman" w:hAnsi="Gill Sans MT"/>
                <w:sz w:val="28"/>
                <w:szCs w:val="28"/>
                <w:lang w:eastAsia="fr-FR"/>
              </w:rPr>
            </w:pPr>
          </w:p>
        </w:tc>
        <w:tc>
          <w:tcPr>
            <w:tcW w:w="852" w:type="dxa"/>
            <w:noWrap/>
            <w:hideMark/>
          </w:tcPr>
          <w:p w14:paraId="190F5845" w14:textId="77777777" w:rsidR="00F67831" w:rsidRPr="00F67831" w:rsidRDefault="00F67831" w:rsidP="00F67831">
            <w:pPr>
              <w:spacing w:after="240" w:line="320" w:lineRule="exact"/>
              <w:rPr>
                <w:ins w:id="189" w:author="SDS Consulting" w:date="2019-06-24T09:06:00Z"/>
                <w:rFonts w:ascii="Gill Sans MT" w:eastAsia="Times New Roman" w:hAnsi="Gill Sans MT" w:cs="Times New Roman"/>
                <w:sz w:val="28"/>
                <w:szCs w:val="20"/>
                <w:lang w:eastAsia="fr-FR"/>
              </w:rPr>
            </w:pPr>
          </w:p>
        </w:tc>
      </w:tr>
      <w:tr w:rsidR="00F67831" w:rsidRPr="00F67831" w14:paraId="239598B4" w14:textId="77777777" w:rsidTr="00F67831">
        <w:trPr>
          <w:trHeight w:val="435"/>
          <w:ins w:id="190" w:author="SDS Consulting" w:date="2019-06-24T09:06:00Z"/>
        </w:trPr>
        <w:tc>
          <w:tcPr>
            <w:tcW w:w="529" w:type="dxa"/>
            <w:noWrap/>
            <w:hideMark/>
          </w:tcPr>
          <w:p w14:paraId="0B980B47" w14:textId="77777777" w:rsidR="00F67831" w:rsidRPr="00F67831" w:rsidRDefault="00F67831" w:rsidP="00F67831">
            <w:pPr>
              <w:spacing w:after="240" w:line="320" w:lineRule="exact"/>
              <w:rPr>
                <w:ins w:id="191" w:author="SDS Consulting" w:date="2019-06-24T09:06:00Z"/>
                <w:rFonts w:ascii="Gill Sans MT" w:eastAsia="Times New Roman" w:hAnsi="Gill Sans MT"/>
                <w:sz w:val="28"/>
                <w:lang w:eastAsia="fr-FR"/>
              </w:rPr>
            </w:pPr>
            <w:ins w:id="192" w:author="SDS Consulting" w:date="2019-06-24T09:06:00Z">
              <w:r w:rsidRPr="00F67831">
                <w:rPr>
                  <w:rFonts w:ascii="Gill Sans MT" w:eastAsia="Times New Roman" w:hAnsi="Gill Sans MT"/>
                  <w:sz w:val="28"/>
                  <w:lang w:eastAsia="fr-FR"/>
                </w:rPr>
                <w:t>24</w:t>
              </w:r>
            </w:ins>
          </w:p>
        </w:tc>
        <w:tc>
          <w:tcPr>
            <w:tcW w:w="6898" w:type="dxa"/>
            <w:noWrap/>
            <w:hideMark/>
          </w:tcPr>
          <w:p w14:paraId="62F5585D" w14:textId="77777777" w:rsidR="00F67831" w:rsidRPr="00F67831" w:rsidRDefault="00F67831" w:rsidP="00F67831">
            <w:pPr>
              <w:spacing w:after="240" w:line="320" w:lineRule="exact"/>
              <w:rPr>
                <w:ins w:id="193" w:author="SDS Consulting" w:date="2019-06-24T09:06:00Z"/>
                <w:rFonts w:ascii="Gill Sans MT" w:eastAsia="Times New Roman" w:hAnsi="Gill Sans MT"/>
                <w:sz w:val="28"/>
                <w:szCs w:val="28"/>
                <w:lang w:eastAsia="fr-FR"/>
              </w:rPr>
            </w:pPr>
            <w:ins w:id="194" w:author="SDS Consulting" w:date="2019-06-24T09:06:00Z">
              <w:r w:rsidRPr="00F67831">
                <w:rPr>
                  <w:rFonts w:ascii="Gill Sans MT" w:eastAsia="Times New Roman" w:hAnsi="Gill Sans MT"/>
                  <w:sz w:val="28"/>
                  <w:szCs w:val="28"/>
                  <w:lang w:eastAsia="fr-FR"/>
                </w:rPr>
                <w:t xml:space="preserve">La conservation des doubles des bulletins de paie doit se faire dans l’entreprise, même si celle-ci externalise sa paie. </w:t>
              </w:r>
            </w:ins>
          </w:p>
        </w:tc>
        <w:tc>
          <w:tcPr>
            <w:tcW w:w="850" w:type="dxa"/>
            <w:noWrap/>
            <w:hideMark/>
          </w:tcPr>
          <w:p w14:paraId="794BE31D" w14:textId="77777777" w:rsidR="00F67831" w:rsidRPr="00F67831" w:rsidRDefault="00F67831" w:rsidP="00F67831">
            <w:pPr>
              <w:spacing w:after="240" w:line="320" w:lineRule="exact"/>
              <w:rPr>
                <w:ins w:id="195" w:author="SDS Consulting" w:date="2019-06-24T09:06:00Z"/>
                <w:rFonts w:ascii="Gill Sans MT" w:eastAsia="Times New Roman" w:hAnsi="Gill Sans MT"/>
                <w:sz w:val="28"/>
                <w:szCs w:val="28"/>
                <w:lang w:eastAsia="fr-FR"/>
              </w:rPr>
            </w:pPr>
          </w:p>
        </w:tc>
        <w:tc>
          <w:tcPr>
            <w:tcW w:w="852" w:type="dxa"/>
            <w:noWrap/>
            <w:hideMark/>
          </w:tcPr>
          <w:p w14:paraId="6F54CEFC" w14:textId="77777777" w:rsidR="00F67831" w:rsidRPr="00F67831" w:rsidRDefault="00F67831" w:rsidP="00F67831">
            <w:pPr>
              <w:spacing w:after="240" w:line="320" w:lineRule="exact"/>
              <w:rPr>
                <w:ins w:id="196" w:author="SDS Consulting" w:date="2019-06-24T09:06:00Z"/>
                <w:rFonts w:ascii="Gill Sans MT" w:eastAsia="Times New Roman" w:hAnsi="Gill Sans MT" w:cs="Times New Roman"/>
                <w:sz w:val="28"/>
                <w:szCs w:val="20"/>
                <w:lang w:eastAsia="fr-FR"/>
              </w:rPr>
            </w:pPr>
          </w:p>
        </w:tc>
      </w:tr>
      <w:tr w:rsidR="00F67831" w:rsidRPr="00F67831" w14:paraId="7D4D7A6E" w14:textId="77777777" w:rsidTr="00F67831">
        <w:trPr>
          <w:trHeight w:val="435"/>
          <w:ins w:id="197" w:author="SDS Consulting" w:date="2019-06-24T09:06:00Z"/>
        </w:trPr>
        <w:tc>
          <w:tcPr>
            <w:tcW w:w="529" w:type="dxa"/>
            <w:noWrap/>
            <w:hideMark/>
          </w:tcPr>
          <w:p w14:paraId="3D0FEE4F" w14:textId="77777777" w:rsidR="00F67831" w:rsidRPr="00F67831" w:rsidRDefault="00F67831" w:rsidP="00F67831">
            <w:pPr>
              <w:spacing w:after="240" w:line="320" w:lineRule="exact"/>
              <w:rPr>
                <w:ins w:id="198" w:author="SDS Consulting" w:date="2019-06-24T09:06:00Z"/>
                <w:rFonts w:ascii="Gill Sans MT" w:eastAsia="Times New Roman" w:hAnsi="Gill Sans MT"/>
                <w:sz w:val="28"/>
                <w:lang w:eastAsia="fr-FR"/>
              </w:rPr>
            </w:pPr>
            <w:ins w:id="199" w:author="SDS Consulting" w:date="2019-06-24T09:06:00Z">
              <w:r w:rsidRPr="00F67831">
                <w:rPr>
                  <w:rFonts w:ascii="Gill Sans MT" w:eastAsia="Times New Roman" w:hAnsi="Gill Sans MT"/>
                  <w:sz w:val="28"/>
                  <w:lang w:eastAsia="fr-FR"/>
                </w:rPr>
                <w:t>25</w:t>
              </w:r>
            </w:ins>
          </w:p>
        </w:tc>
        <w:tc>
          <w:tcPr>
            <w:tcW w:w="6898" w:type="dxa"/>
            <w:noWrap/>
            <w:hideMark/>
          </w:tcPr>
          <w:p w14:paraId="27361A07" w14:textId="77777777" w:rsidR="00F67831" w:rsidRPr="00F67831" w:rsidRDefault="00F67831" w:rsidP="00F67831">
            <w:pPr>
              <w:spacing w:after="240" w:line="320" w:lineRule="exact"/>
              <w:rPr>
                <w:ins w:id="200" w:author="SDS Consulting" w:date="2019-06-24T09:06:00Z"/>
                <w:rFonts w:ascii="Gill Sans MT" w:eastAsia="Times New Roman" w:hAnsi="Gill Sans MT"/>
                <w:sz w:val="28"/>
                <w:szCs w:val="28"/>
                <w:lang w:eastAsia="fr-FR"/>
              </w:rPr>
            </w:pPr>
            <w:ins w:id="201" w:author="SDS Consulting" w:date="2019-06-24T09:06:00Z">
              <w:r w:rsidRPr="00F67831">
                <w:rPr>
                  <w:rFonts w:ascii="Gill Sans MT" w:eastAsia="Times New Roman" w:hAnsi="Gill Sans MT"/>
                  <w:sz w:val="28"/>
                  <w:szCs w:val="28"/>
                  <w:lang w:eastAsia="fr-FR"/>
                </w:rPr>
                <w:t xml:space="preserve">Un stagiaire n’a pas à se voir remettre un bulletin de paie. </w:t>
              </w:r>
            </w:ins>
          </w:p>
        </w:tc>
        <w:tc>
          <w:tcPr>
            <w:tcW w:w="850" w:type="dxa"/>
            <w:noWrap/>
            <w:hideMark/>
          </w:tcPr>
          <w:p w14:paraId="61914366" w14:textId="77777777" w:rsidR="00F67831" w:rsidRPr="00F67831" w:rsidRDefault="00F67831" w:rsidP="00F67831">
            <w:pPr>
              <w:spacing w:after="240" w:line="320" w:lineRule="exact"/>
              <w:rPr>
                <w:ins w:id="202" w:author="SDS Consulting" w:date="2019-06-24T09:06:00Z"/>
                <w:rFonts w:ascii="Gill Sans MT" w:eastAsia="Times New Roman" w:hAnsi="Gill Sans MT"/>
                <w:sz w:val="28"/>
                <w:szCs w:val="28"/>
                <w:lang w:eastAsia="fr-FR"/>
              </w:rPr>
            </w:pPr>
          </w:p>
        </w:tc>
        <w:tc>
          <w:tcPr>
            <w:tcW w:w="852" w:type="dxa"/>
            <w:noWrap/>
            <w:hideMark/>
          </w:tcPr>
          <w:p w14:paraId="1CD39D7D" w14:textId="77777777" w:rsidR="00F67831" w:rsidRPr="00F67831" w:rsidRDefault="00F67831" w:rsidP="00F67831">
            <w:pPr>
              <w:spacing w:after="240" w:line="320" w:lineRule="exact"/>
              <w:rPr>
                <w:ins w:id="203" w:author="SDS Consulting" w:date="2019-06-24T09:06:00Z"/>
                <w:rFonts w:ascii="Gill Sans MT" w:eastAsia="Times New Roman" w:hAnsi="Gill Sans MT" w:cs="Times New Roman"/>
                <w:sz w:val="28"/>
                <w:szCs w:val="20"/>
                <w:lang w:eastAsia="fr-FR"/>
              </w:rPr>
            </w:pPr>
          </w:p>
        </w:tc>
      </w:tr>
      <w:tr w:rsidR="00F67831" w:rsidRPr="00F67831" w14:paraId="7F0348B7" w14:textId="77777777" w:rsidTr="00F67831">
        <w:trPr>
          <w:trHeight w:val="435"/>
          <w:ins w:id="204" w:author="SDS Consulting" w:date="2019-06-24T09:06:00Z"/>
        </w:trPr>
        <w:tc>
          <w:tcPr>
            <w:tcW w:w="529" w:type="dxa"/>
            <w:noWrap/>
            <w:hideMark/>
          </w:tcPr>
          <w:p w14:paraId="205ECCBE" w14:textId="77777777" w:rsidR="00F67831" w:rsidRPr="00F67831" w:rsidRDefault="00F67831" w:rsidP="00F67831">
            <w:pPr>
              <w:spacing w:after="240" w:line="320" w:lineRule="exact"/>
              <w:rPr>
                <w:ins w:id="205" w:author="SDS Consulting" w:date="2019-06-24T09:06:00Z"/>
                <w:rFonts w:ascii="Gill Sans MT" w:eastAsia="Times New Roman" w:hAnsi="Gill Sans MT"/>
                <w:sz w:val="28"/>
                <w:lang w:eastAsia="fr-FR"/>
              </w:rPr>
            </w:pPr>
            <w:ins w:id="206" w:author="SDS Consulting" w:date="2019-06-24T09:06:00Z">
              <w:r w:rsidRPr="00F67831">
                <w:rPr>
                  <w:rFonts w:ascii="Gill Sans MT" w:eastAsia="Times New Roman" w:hAnsi="Gill Sans MT"/>
                  <w:sz w:val="28"/>
                  <w:lang w:eastAsia="fr-FR"/>
                </w:rPr>
                <w:t>26</w:t>
              </w:r>
            </w:ins>
          </w:p>
        </w:tc>
        <w:tc>
          <w:tcPr>
            <w:tcW w:w="6898" w:type="dxa"/>
            <w:noWrap/>
            <w:hideMark/>
          </w:tcPr>
          <w:p w14:paraId="6FE15562" w14:textId="77777777" w:rsidR="00F67831" w:rsidRPr="00F67831" w:rsidRDefault="00F67831" w:rsidP="00F67831">
            <w:pPr>
              <w:spacing w:after="240" w:line="320" w:lineRule="exact"/>
              <w:rPr>
                <w:ins w:id="207" w:author="SDS Consulting" w:date="2019-06-24T09:06:00Z"/>
                <w:rFonts w:ascii="Gill Sans MT" w:eastAsia="Times New Roman" w:hAnsi="Gill Sans MT"/>
                <w:sz w:val="28"/>
                <w:szCs w:val="28"/>
                <w:lang w:eastAsia="fr-FR"/>
              </w:rPr>
            </w:pPr>
            <w:ins w:id="208" w:author="SDS Consulting" w:date="2019-06-24T09:06:00Z">
              <w:r w:rsidRPr="00F67831">
                <w:rPr>
                  <w:rFonts w:ascii="Gill Sans MT" w:eastAsia="Times New Roman" w:hAnsi="Gill Sans MT"/>
                  <w:sz w:val="28"/>
                  <w:szCs w:val="28"/>
                  <w:lang w:eastAsia="fr-FR"/>
                </w:rPr>
                <w:t xml:space="preserve">Les heures supplémentaires peuvent être payées avec des biens fabriqués par l’entreprise. </w:t>
              </w:r>
            </w:ins>
          </w:p>
        </w:tc>
        <w:tc>
          <w:tcPr>
            <w:tcW w:w="850" w:type="dxa"/>
            <w:noWrap/>
            <w:hideMark/>
          </w:tcPr>
          <w:p w14:paraId="329591EE" w14:textId="77777777" w:rsidR="00F67831" w:rsidRPr="00F67831" w:rsidRDefault="00F67831" w:rsidP="00F67831">
            <w:pPr>
              <w:spacing w:after="240" w:line="320" w:lineRule="exact"/>
              <w:rPr>
                <w:ins w:id="209" w:author="SDS Consulting" w:date="2019-06-24T09:06:00Z"/>
                <w:rFonts w:ascii="Gill Sans MT" w:eastAsia="Times New Roman" w:hAnsi="Gill Sans MT"/>
                <w:sz w:val="28"/>
                <w:szCs w:val="28"/>
                <w:lang w:eastAsia="fr-FR"/>
              </w:rPr>
            </w:pPr>
          </w:p>
        </w:tc>
        <w:tc>
          <w:tcPr>
            <w:tcW w:w="852" w:type="dxa"/>
            <w:noWrap/>
            <w:hideMark/>
          </w:tcPr>
          <w:p w14:paraId="2F0C1EB8" w14:textId="77777777" w:rsidR="00F67831" w:rsidRPr="00F67831" w:rsidRDefault="00F67831" w:rsidP="00F67831">
            <w:pPr>
              <w:spacing w:after="240" w:line="320" w:lineRule="exact"/>
              <w:rPr>
                <w:ins w:id="210" w:author="SDS Consulting" w:date="2019-06-24T09:06:00Z"/>
                <w:rFonts w:ascii="Gill Sans MT" w:eastAsia="Times New Roman" w:hAnsi="Gill Sans MT" w:cs="Times New Roman"/>
                <w:sz w:val="28"/>
                <w:szCs w:val="20"/>
                <w:lang w:eastAsia="fr-FR"/>
              </w:rPr>
            </w:pPr>
          </w:p>
        </w:tc>
      </w:tr>
      <w:tr w:rsidR="00F67831" w:rsidRPr="00F67831" w14:paraId="6C4592A9" w14:textId="77777777" w:rsidTr="00F67831">
        <w:trPr>
          <w:trHeight w:val="870"/>
          <w:ins w:id="211" w:author="SDS Consulting" w:date="2019-06-24T09:06:00Z"/>
        </w:trPr>
        <w:tc>
          <w:tcPr>
            <w:tcW w:w="529" w:type="dxa"/>
            <w:noWrap/>
            <w:hideMark/>
          </w:tcPr>
          <w:p w14:paraId="3C098672" w14:textId="77777777" w:rsidR="00F67831" w:rsidRPr="00F67831" w:rsidRDefault="00F67831" w:rsidP="00F67831">
            <w:pPr>
              <w:spacing w:after="240" w:line="320" w:lineRule="exact"/>
              <w:rPr>
                <w:ins w:id="212" w:author="SDS Consulting" w:date="2019-06-24T09:06:00Z"/>
                <w:rFonts w:ascii="Gill Sans MT" w:eastAsia="Times New Roman" w:hAnsi="Gill Sans MT"/>
                <w:sz w:val="28"/>
                <w:lang w:eastAsia="fr-FR"/>
              </w:rPr>
            </w:pPr>
            <w:ins w:id="213" w:author="SDS Consulting" w:date="2019-06-24T09:06:00Z">
              <w:r w:rsidRPr="00F67831">
                <w:rPr>
                  <w:rFonts w:ascii="Gill Sans MT" w:eastAsia="Times New Roman" w:hAnsi="Gill Sans MT"/>
                  <w:sz w:val="28"/>
                  <w:lang w:eastAsia="fr-FR"/>
                </w:rPr>
                <w:t>27</w:t>
              </w:r>
            </w:ins>
          </w:p>
        </w:tc>
        <w:tc>
          <w:tcPr>
            <w:tcW w:w="6898" w:type="dxa"/>
            <w:noWrap/>
            <w:hideMark/>
          </w:tcPr>
          <w:p w14:paraId="5477A7E4" w14:textId="77777777" w:rsidR="00F67831" w:rsidRPr="00F67831" w:rsidRDefault="00F67831" w:rsidP="00F67831">
            <w:pPr>
              <w:spacing w:after="240" w:line="320" w:lineRule="exact"/>
              <w:rPr>
                <w:ins w:id="214" w:author="SDS Consulting" w:date="2019-06-24T09:06:00Z"/>
                <w:rFonts w:ascii="Gill Sans MT" w:eastAsia="Times New Roman" w:hAnsi="Gill Sans MT"/>
                <w:sz w:val="28"/>
                <w:szCs w:val="28"/>
                <w:lang w:eastAsia="fr-FR"/>
              </w:rPr>
            </w:pPr>
            <w:ins w:id="215" w:author="SDS Consulting" w:date="2019-06-24T09:06:00Z">
              <w:r w:rsidRPr="00F67831">
                <w:rPr>
                  <w:rFonts w:ascii="Gill Sans MT" w:eastAsia="Times New Roman" w:hAnsi="Gill Sans MT"/>
                  <w:sz w:val="28"/>
                  <w:szCs w:val="28"/>
                  <w:lang w:eastAsia="fr-FR"/>
                </w:rPr>
                <w:t xml:space="preserve">Lorsqu’un licenciement est injustifié, vous devez rembourser les allocations chômage quel que soit l’effectif de votre entreprise. </w:t>
              </w:r>
            </w:ins>
          </w:p>
        </w:tc>
        <w:tc>
          <w:tcPr>
            <w:tcW w:w="850" w:type="dxa"/>
            <w:noWrap/>
            <w:hideMark/>
          </w:tcPr>
          <w:p w14:paraId="0D70C5ED" w14:textId="77777777" w:rsidR="00F67831" w:rsidRPr="00F67831" w:rsidRDefault="00F67831" w:rsidP="00F67831">
            <w:pPr>
              <w:spacing w:after="240" w:line="320" w:lineRule="exact"/>
              <w:rPr>
                <w:ins w:id="216" w:author="SDS Consulting" w:date="2019-06-24T09:06:00Z"/>
                <w:rFonts w:ascii="Gill Sans MT" w:eastAsia="Times New Roman" w:hAnsi="Gill Sans MT"/>
                <w:sz w:val="28"/>
                <w:szCs w:val="28"/>
                <w:lang w:eastAsia="fr-FR"/>
              </w:rPr>
            </w:pPr>
          </w:p>
        </w:tc>
        <w:tc>
          <w:tcPr>
            <w:tcW w:w="852" w:type="dxa"/>
            <w:noWrap/>
            <w:hideMark/>
          </w:tcPr>
          <w:p w14:paraId="3A65BE62" w14:textId="77777777" w:rsidR="00F67831" w:rsidRPr="00F67831" w:rsidRDefault="00F67831" w:rsidP="00F67831">
            <w:pPr>
              <w:spacing w:after="240" w:line="320" w:lineRule="exact"/>
              <w:rPr>
                <w:ins w:id="217" w:author="SDS Consulting" w:date="2019-06-24T09:06:00Z"/>
                <w:rFonts w:ascii="Gill Sans MT" w:eastAsia="Times New Roman" w:hAnsi="Gill Sans MT" w:cs="Times New Roman"/>
                <w:sz w:val="28"/>
                <w:szCs w:val="20"/>
                <w:lang w:eastAsia="fr-FR"/>
              </w:rPr>
            </w:pPr>
          </w:p>
        </w:tc>
      </w:tr>
      <w:tr w:rsidR="00F67831" w:rsidRPr="00F67831" w14:paraId="0B6049CD" w14:textId="77777777" w:rsidTr="00F67831">
        <w:trPr>
          <w:trHeight w:val="870"/>
          <w:ins w:id="218" w:author="SDS Consulting" w:date="2019-06-24T09:06:00Z"/>
        </w:trPr>
        <w:tc>
          <w:tcPr>
            <w:tcW w:w="529" w:type="dxa"/>
            <w:noWrap/>
            <w:hideMark/>
          </w:tcPr>
          <w:p w14:paraId="44184E29" w14:textId="77777777" w:rsidR="00F67831" w:rsidRPr="00F67831" w:rsidRDefault="00F67831" w:rsidP="00F67831">
            <w:pPr>
              <w:spacing w:after="240" w:line="320" w:lineRule="exact"/>
              <w:rPr>
                <w:ins w:id="219" w:author="SDS Consulting" w:date="2019-06-24T09:06:00Z"/>
                <w:rFonts w:ascii="Gill Sans MT" w:eastAsia="Times New Roman" w:hAnsi="Gill Sans MT"/>
                <w:sz w:val="28"/>
                <w:lang w:eastAsia="fr-FR"/>
              </w:rPr>
            </w:pPr>
            <w:ins w:id="220" w:author="SDS Consulting" w:date="2019-06-24T09:06:00Z">
              <w:r w:rsidRPr="00F67831">
                <w:rPr>
                  <w:rFonts w:ascii="Gill Sans MT" w:eastAsia="Times New Roman" w:hAnsi="Gill Sans MT"/>
                  <w:sz w:val="28"/>
                  <w:lang w:eastAsia="fr-FR"/>
                </w:rPr>
                <w:lastRenderedPageBreak/>
                <w:t>28</w:t>
              </w:r>
            </w:ins>
          </w:p>
        </w:tc>
        <w:tc>
          <w:tcPr>
            <w:tcW w:w="6898" w:type="dxa"/>
            <w:noWrap/>
            <w:hideMark/>
          </w:tcPr>
          <w:p w14:paraId="737B62F8" w14:textId="77777777" w:rsidR="00F67831" w:rsidRPr="00F67831" w:rsidRDefault="00F67831" w:rsidP="00F67831">
            <w:pPr>
              <w:spacing w:after="240" w:line="320" w:lineRule="exact"/>
              <w:rPr>
                <w:ins w:id="221" w:author="SDS Consulting" w:date="2019-06-24T09:06:00Z"/>
                <w:rFonts w:ascii="Gill Sans MT" w:eastAsia="Times New Roman" w:hAnsi="Gill Sans MT"/>
                <w:sz w:val="28"/>
                <w:szCs w:val="28"/>
                <w:lang w:eastAsia="fr-FR"/>
              </w:rPr>
            </w:pPr>
            <w:ins w:id="222" w:author="SDS Consulting" w:date="2019-06-24T09:06:00Z">
              <w:r w:rsidRPr="00F67831">
                <w:rPr>
                  <w:rFonts w:ascii="Gill Sans MT" w:eastAsia="Times New Roman" w:hAnsi="Gill Sans MT"/>
                  <w:sz w:val="28"/>
                  <w:szCs w:val="28"/>
                  <w:lang w:eastAsia="fr-FR"/>
                </w:rPr>
                <w:t xml:space="preserve">L’employeur n’a pas l’obligation de mentionner sur le reçu pour solde de tout compte qu’il peut être dénoncé dans les 60 jours. </w:t>
              </w:r>
            </w:ins>
          </w:p>
        </w:tc>
        <w:tc>
          <w:tcPr>
            <w:tcW w:w="850" w:type="dxa"/>
            <w:noWrap/>
            <w:hideMark/>
          </w:tcPr>
          <w:p w14:paraId="5F90A965" w14:textId="77777777" w:rsidR="00F67831" w:rsidRPr="00F67831" w:rsidRDefault="00F67831" w:rsidP="00F67831">
            <w:pPr>
              <w:spacing w:after="240" w:line="320" w:lineRule="exact"/>
              <w:rPr>
                <w:ins w:id="223" w:author="SDS Consulting" w:date="2019-06-24T09:06:00Z"/>
                <w:rFonts w:ascii="Gill Sans MT" w:eastAsia="Times New Roman" w:hAnsi="Gill Sans MT"/>
                <w:sz w:val="28"/>
                <w:szCs w:val="28"/>
                <w:lang w:eastAsia="fr-FR"/>
              </w:rPr>
            </w:pPr>
          </w:p>
        </w:tc>
        <w:tc>
          <w:tcPr>
            <w:tcW w:w="852" w:type="dxa"/>
            <w:noWrap/>
            <w:hideMark/>
          </w:tcPr>
          <w:p w14:paraId="4BBF77B5" w14:textId="77777777" w:rsidR="00F67831" w:rsidRPr="00F67831" w:rsidRDefault="00F67831" w:rsidP="00F67831">
            <w:pPr>
              <w:spacing w:after="240" w:line="320" w:lineRule="exact"/>
              <w:rPr>
                <w:ins w:id="224" w:author="SDS Consulting" w:date="2019-06-24T09:06:00Z"/>
                <w:rFonts w:ascii="Gill Sans MT" w:eastAsia="Times New Roman" w:hAnsi="Gill Sans MT" w:cs="Times New Roman"/>
                <w:sz w:val="28"/>
                <w:szCs w:val="20"/>
                <w:lang w:eastAsia="fr-FR"/>
              </w:rPr>
            </w:pPr>
          </w:p>
        </w:tc>
      </w:tr>
      <w:tr w:rsidR="00F67831" w:rsidRPr="00F67831" w14:paraId="6C683C3E" w14:textId="77777777" w:rsidTr="00F67831">
        <w:trPr>
          <w:trHeight w:val="435"/>
          <w:ins w:id="225" w:author="SDS Consulting" w:date="2019-06-24T09:06:00Z"/>
        </w:trPr>
        <w:tc>
          <w:tcPr>
            <w:tcW w:w="529" w:type="dxa"/>
            <w:noWrap/>
            <w:hideMark/>
          </w:tcPr>
          <w:p w14:paraId="07FBF84C" w14:textId="77777777" w:rsidR="00F67831" w:rsidRPr="00F67831" w:rsidRDefault="00F67831" w:rsidP="00F67831">
            <w:pPr>
              <w:spacing w:after="240" w:line="320" w:lineRule="exact"/>
              <w:rPr>
                <w:ins w:id="226" w:author="SDS Consulting" w:date="2019-06-24T09:06:00Z"/>
                <w:rFonts w:ascii="Gill Sans MT" w:eastAsia="Times New Roman" w:hAnsi="Gill Sans MT"/>
                <w:sz w:val="28"/>
                <w:lang w:eastAsia="fr-FR"/>
              </w:rPr>
            </w:pPr>
            <w:ins w:id="227" w:author="SDS Consulting" w:date="2019-06-24T09:06:00Z">
              <w:r w:rsidRPr="00F67831">
                <w:rPr>
                  <w:rFonts w:ascii="Gill Sans MT" w:eastAsia="Times New Roman" w:hAnsi="Gill Sans MT"/>
                  <w:sz w:val="28"/>
                  <w:lang w:eastAsia="fr-FR"/>
                </w:rPr>
                <w:t>29</w:t>
              </w:r>
            </w:ins>
          </w:p>
        </w:tc>
        <w:tc>
          <w:tcPr>
            <w:tcW w:w="6898" w:type="dxa"/>
            <w:noWrap/>
            <w:hideMark/>
          </w:tcPr>
          <w:p w14:paraId="68711F46" w14:textId="77777777" w:rsidR="00F67831" w:rsidRPr="00F67831" w:rsidRDefault="00F67831" w:rsidP="00F67831">
            <w:pPr>
              <w:spacing w:after="240" w:line="320" w:lineRule="exact"/>
              <w:rPr>
                <w:ins w:id="228" w:author="SDS Consulting" w:date="2019-06-24T09:06:00Z"/>
                <w:rFonts w:ascii="Gill Sans MT" w:eastAsia="Times New Roman" w:hAnsi="Gill Sans MT"/>
                <w:sz w:val="28"/>
                <w:szCs w:val="28"/>
                <w:lang w:eastAsia="fr-FR"/>
              </w:rPr>
            </w:pPr>
            <w:ins w:id="229" w:author="SDS Consulting" w:date="2019-06-24T09:06:00Z">
              <w:r w:rsidRPr="00F67831">
                <w:rPr>
                  <w:rFonts w:ascii="Gill Sans MT" w:eastAsia="Times New Roman" w:hAnsi="Gill Sans MT"/>
                  <w:sz w:val="28"/>
                  <w:szCs w:val="28"/>
                  <w:lang w:eastAsia="fr-FR"/>
                </w:rPr>
                <w:t xml:space="preserve">Le salarié ne peut pas renoncer à ses jours de fractionnement. </w:t>
              </w:r>
            </w:ins>
          </w:p>
        </w:tc>
        <w:tc>
          <w:tcPr>
            <w:tcW w:w="850" w:type="dxa"/>
            <w:noWrap/>
            <w:hideMark/>
          </w:tcPr>
          <w:p w14:paraId="56C9ABF3" w14:textId="77777777" w:rsidR="00F67831" w:rsidRPr="00F67831" w:rsidRDefault="00F67831" w:rsidP="00F67831">
            <w:pPr>
              <w:spacing w:after="240" w:line="320" w:lineRule="exact"/>
              <w:rPr>
                <w:ins w:id="230" w:author="SDS Consulting" w:date="2019-06-24T09:06:00Z"/>
                <w:rFonts w:ascii="Gill Sans MT" w:eastAsia="Times New Roman" w:hAnsi="Gill Sans MT"/>
                <w:sz w:val="28"/>
                <w:szCs w:val="28"/>
                <w:lang w:eastAsia="fr-FR"/>
              </w:rPr>
            </w:pPr>
          </w:p>
        </w:tc>
        <w:tc>
          <w:tcPr>
            <w:tcW w:w="852" w:type="dxa"/>
            <w:noWrap/>
            <w:hideMark/>
          </w:tcPr>
          <w:p w14:paraId="11D67C38" w14:textId="77777777" w:rsidR="00F67831" w:rsidRPr="00F67831" w:rsidRDefault="00F67831" w:rsidP="00F67831">
            <w:pPr>
              <w:spacing w:after="240" w:line="320" w:lineRule="exact"/>
              <w:rPr>
                <w:ins w:id="231" w:author="SDS Consulting" w:date="2019-06-24T09:06:00Z"/>
                <w:rFonts w:ascii="Gill Sans MT" w:eastAsia="Times New Roman" w:hAnsi="Gill Sans MT" w:cs="Times New Roman"/>
                <w:sz w:val="28"/>
                <w:szCs w:val="20"/>
                <w:lang w:eastAsia="fr-FR"/>
              </w:rPr>
            </w:pPr>
          </w:p>
        </w:tc>
      </w:tr>
      <w:tr w:rsidR="00F67831" w:rsidRPr="00F67831" w14:paraId="7F4EF3CE" w14:textId="77777777" w:rsidTr="00F67831">
        <w:trPr>
          <w:trHeight w:val="435"/>
          <w:ins w:id="232" w:author="SDS Consulting" w:date="2019-06-24T09:06:00Z"/>
        </w:trPr>
        <w:tc>
          <w:tcPr>
            <w:tcW w:w="529" w:type="dxa"/>
            <w:noWrap/>
            <w:hideMark/>
          </w:tcPr>
          <w:p w14:paraId="75DC16CC" w14:textId="77777777" w:rsidR="00F67831" w:rsidRPr="00F67831" w:rsidRDefault="00F67831" w:rsidP="00F67831">
            <w:pPr>
              <w:spacing w:after="240" w:line="320" w:lineRule="exact"/>
              <w:rPr>
                <w:ins w:id="233" w:author="SDS Consulting" w:date="2019-06-24T09:06:00Z"/>
                <w:rFonts w:ascii="Gill Sans MT" w:eastAsia="Times New Roman" w:hAnsi="Gill Sans MT"/>
                <w:sz w:val="28"/>
                <w:lang w:eastAsia="fr-FR"/>
              </w:rPr>
            </w:pPr>
            <w:ins w:id="234" w:author="SDS Consulting" w:date="2019-06-24T09:06:00Z">
              <w:r w:rsidRPr="00F67831">
                <w:rPr>
                  <w:rFonts w:ascii="Gill Sans MT" w:eastAsia="Times New Roman" w:hAnsi="Gill Sans MT"/>
                  <w:sz w:val="28"/>
                  <w:lang w:eastAsia="fr-FR"/>
                </w:rPr>
                <w:t>30</w:t>
              </w:r>
            </w:ins>
          </w:p>
        </w:tc>
        <w:tc>
          <w:tcPr>
            <w:tcW w:w="6898" w:type="dxa"/>
            <w:noWrap/>
            <w:hideMark/>
          </w:tcPr>
          <w:p w14:paraId="17638F1E" w14:textId="77777777" w:rsidR="00F67831" w:rsidRPr="00F67831" w:rsidRDefault="00F67831" w:rsidP="00F67831">
            <w:pPr>
              <w:spacing w:after="240" w:line="320" w:lineRule="exact"/>
              <w:rPr>
                <w:ins w:id="235" w:author="SDS Consulting" w:date="2019-06-24T09:06:00Z"/>
                <w:rFonts w:ascii="Gill Sans MT" w:eastAsia="Times New Roman" w:hAnsi="Gill Sans MT"/>
                <w:sz w:val="28"/>
                <w:szCs w:val="28"/>
                <w:lang w:eastAsia="fr-FR"/>
              </w:rPr>
            </w:pPr>
            <w:ins w:id="236" w:author="SDS Consulting" w:date="2019-06-24T09:06:00Z">
              <w:r w:rsidRPr="00F67831">
                <w:rPr>
                  <w:rFonts w:ascii="Gill Sans MT" w:eastAsia="Times New Roman" w:hAnsi="Gill Sans MT"/>
                  <w:sz w:val="28"/>
                  <w:szCs w:val="28"/>
                  <w:lang w:eastAsia="fr-FR"/>
                </w:rPr>
                <w:t>A la suite de l’avis d’inaptitude, il est parfois possible de rompre le contrat de travail sans rechercher de reclassement.</w:t>
              </w:r>
              <w:r w:rsidRPr="00F67831">
                <w:rPr>
                  <w:rFonts w:ascii="Gill Sans MT" w:eastAsia="Times New Roman" w:hAnsi="Gill Sans MT"/>
                  <w:b/>
                  <w:bCs/>
                  <w:sz w:val="28"/>
                  <w:szCs w:val="28"/>
                  <w:lang w:eastAsia="fr-FR"/>
                </w:rPr>
                <w:t xml:space="preserve"> </w:t>
              </w:r>
            </w:ins>
          </w:p>
        </w:tc>
        <w:tc>
          <w:tcPr>
            <w:tcW w:w="850" w:type="dxa"/>
            <w:noWrap/>
            <w:hideMark/>
          </w:tcPr>
          <w:p w14:paraId="617620E0" w14:textId="77777777" w:rsidR="00F67831" w:rsidRPr="00F67831" w:rsidRDefault="00F67831" w:rsidP="00F67831">
            <w:pPr>
              <w:spacing w:after="240" w:line="320" w:lineRule="exact"/>
              <w:rPr>
                <w:ins w:id="237" w:author="SDS Consulting" w:date="2019-06-24T09:06:00Z"/>
                <w:rFonts w:ascii="Gill Sans MT" w:eastAsia="Times New Roman" w:hAnsi="Gill Sans MT"/>
                <w:sz w:val="28"/>
                <w:szCs w:val="28"/>
                <w:lang w:eastAsia="fr-FR"/>
              </w:rPr>
            </w:pPr>
          </w:p>
        </w:tc>
        <w:tc>
          <w:tcPr>
            <w:tcW w:w="852" w:type="dxa"/>
            <w:noWrap/>
            <w:hideMark/>
          </w:tcPr>
          <w:p w14:paraId="0BD82D4F" w14:textId="77777777" w:rsidR="00F67831" w:rsidRPr="00F67831" w:rsidRDefault="00F67831" w:rsidP="00F67831">
            <w:pPr>
              <w:spacing w:after="240" w:line="320" w:lineRule="exact"/>
              <w:rPr>
                <w:ins w:id="238" w:author="SDS Consulting" w:date="2019-06-24T09:06:00Z"/>
                <w:rFonts w:ascii="Gill Sans MT" w:eastAsia="Times New Roman" w:hAnsi="Gill Sans MT" w:cs="Times New Roman"/>
                <w:sz w:val="28"/>
                <w:szCs w:val="20"/>
                <w:lang w:eastAsia="fr-FR"/>
              </w:rPr>
            </w:pPr>
          </w:p>
        </w:tc>
      </w:tr>
      <w:tr w:rsidR="00F67831" w:rsidRPr="00F67831" w14:paraId="467D56E5" w14:textId="77777777" w:rsidTr="00F67831">
        <w:trPr>
          <w:trHeight w:val="870"/>
          <w:ins w:id="239" w:author="SDS Consulting" w:date="2019-06-24T09:06:00Z"/>
        </w:trPr>
        <w:tc>
          <w:tcPr>
            <w:tcW w:w="529" w:type="dxa"/>
            <w:noWrap/>
            <w:hideMark/>
          </w:tcPr>
          <w:p w14:paraId="12EC2A50" w14:textId="77777777" w:rsidR="00F67831" w:rsidRPr="00F67831" w:rsidRDefault="00F67831" w:rsidP="00F67831">
            <w:pPr>
              <w:spacing w:after="240" w:line="320" w:lineRule="exact"/>
              <w:rPr>
                <w:ins w:id="240" w:author="SDS Consulting" w:date="2019-06-24T09:06:00Z"/>
                <w:rFonts w:ascii="Gill Sans MT" w:eastAsia="Times New Roman" w:hAnsi="Gill Sans MT"/>
                <w:sz w:val="28"/>
                <w:lang w:eastAsia="fr-FR"/>
              </w:rPr>
            </w:pPr>
            <w:ins w:id="241" w:author="SDS Consulting" w:date="2019-06-24T09:06:00Z">
              <w:r w:rsidRPr="00F67831">
                <w:rPr>
                  <w:rFonts w:ascii="Gill Sans MT" w:eastAsia="Times New Roman" w:hAnsi="Gill Sans MT"/>
                  <w:sz w:val="28"/>
                  <w:lang w:eastAsia="fr-FR"/>
                </w:rPr>
                <w:t>31</w:t>
              </w:r>
            </w:ins>
          </w:p>
        </w:tc>
        <w:tc>
          <w:tcPr>
            <w:tcW w:w="6898" w:type="dxa"/>
            <w:noWrap/>
            <w:hideMark/>
          </w:tcPr>
          <w:p w14:paraId="091FF7F0" w14:textId="77777777" w:rsidR="00F67831" w:rsidRPr="00F67831" w:rsidRDefault="00F67831" w:rsidP="00F67831">
            <w:pPr>
              <w:spacing w:after="240" w:line="320" w:lineRule="exact"/>
              <w:rPr>
                <w:ins w:id="242" w:author="SDS Consulting" w:date="2019-06-24T09:06:00Z"/>
                <w:rFonts w:ascii="Gill Sans MT" w:eastAsia="Times New Roman" w:hAnsi="Gill Sans MT"/>
                <w:sz w:val="28"/>
                <w:szCs w:val="28"/>
                <w:lang w:eastAsia="fr-FR"/>
              </w:rPr>
            </w:pPr>
            <w:ins w:id="243" w:author="SDS Consulting" w:date="2019-06-24T09:06:00Z">
              <w:r w:rsidRPr="00F67831">
                <w:rPr>
                  <w:rFonts w:ascii="Gill Sans MT" w:eastAsia="Times New Roman" w:hAnsi="Gill Sans MT"/>
                  <w:sz w:val="28"/>
                  <w:szCs w:val="28"/>
                  <w:lang w:eastAsia="fr-FR"/>
                </w:rPr>
                <w:t xml:space="preserve">Il existe trois sortes de visites médicales obligatoires pour tout salarié : visite à l'embauche, visite annuelle, visite de reprise après une maladie professionnelle. </w:t>
              </w:r>
            </w:ins>
          </w:p>
        </w:tc>
        <w:tc>
          <w:tcPr>
            <w:tcW w:w="850" w:type="dxa"/>
            <w:noWrap/>
            <w:hideMark/>
          </w:tcPr>
          <w:p w14:paraId="2A77607F" w14:textId="77777777" w:rsidR="00F67831" w:rsidRPr="00F67831" w:rsidRDefault="00F67831" w:rsidP="00F67831">
            <w:pPr>
              <w:spacing w:after="240" w:line="320" w:lineRule="exact"/>
              <w:rPr>
                <w:ins w:id="244" w:author="SDS Consulting" w:date="2019-06-24T09:06:00Z"/>
                <w:rFonts w:ascii="Gill Sans MT" w:eastAsia="Times New Roman" w:hAnsi="Gill Sans MT"/>
                <w:sz w:val="28"/>
                <w:szCs w:val="28"/>
                <w:lang w:eastAsia="fr-FR"/>
              </w:rPr>
            </w:pPr>
          </w:p>
        </w:tc>
        <w:tc>
          <w:tcPr>
            <w:tcW w:w="852" w:type="dxa"/>
            <w:noWrap/>
            <w:hideMark/>
          </w:tcPr>
          <w:p w14:paraId="40BDA55A" w14:textId="77777777" w:rsidR="00F67831" w:rsidRPr="00F67831" w:rsidRDefault="00F67831" w:rsidP="00F67831">
            <w:pPr>
              <w:spacing w:after="240" w:line="320" w:lineRule="exact"/>
              <w:rPr>
                <w:ins w:id="245" w:author="SDS Consulting" w:date="2019-06-24T09:06:00Z"/>
                <w:rFonts w:ascii="Gill Sans MT" w:eastAsia="Times New Roman" w:hAnsi="Gill Sans MT" w:cs="Times New Roman"/>
                <w:sz w:val="28"/>
                <w:szCs w:val="20"/>
                <w:lang w:eastAsia="fr-FR"/>
              </w:rPr>
            </w:pPr>
          </w:p>
        </w:tc>
      </w:tr>
      <w:tr w:rsidR="00F67831" w:rsidRPr="00F67831" w14:paraId="01E15EA9" w14:textId="77777777" w:rsidTr="00F67831">
        <w:trPr>
          <w:trHeight w:val="435"/>
          <w:ins w:id="246" w:author="SDS Consulting" w:date="2019-06-24T09:06:00Z"/>
        </w:trPr>
        <w:tc>
          <w:tcPr>
            <w:tcW w:w="529" w:type="dxa"/>
            <w:noWrap/>
            <w:hideMark/>
          </w:tcPr>
          <w:p w14:paraId="517B69EE" w14:textId="77777777" w:rsidR="00F67831" w:rsidRPr="00F67831" w:rsidRDefault="00F67831" w:rsidP="00F67831">
            <w:pPr>
              <w:spacing w:after="240" w:line="320" w:lineRule="exact"/>
              <w:rPr>
                <w:ins w:id="247" w:author="SDS Consulting" w:date="2019-06-24T09:06:00Z"/>
                <w:rFonts w:ascii="Gill Sans MT" w:eastAsia="Times New Roman" w:hAnsi="Gill Sans MT"/>
                <w:sz w:val="28"/>
                <w:lang w:eastAsia="fr-FR"/>
              </w:rPr>
            </w:pPr>
            <w:ins w:id="248" w:author="SDS Consulting" w:date="2019-06-24T09:06:00Z">
              <w:r w:rsidRPr="00F67831">
                <w:rPr>
                  <w:rFonts w:ascii="Gill Sans MT" w:eastAsia="Times New Roman" w:hAnsi="Gill Sans MT"/>
                  <w:sz w:val="28"/>
                  <w:lang w:eastAsia="fr-FR"/>
                </w:rPr>
                <w:t>32</w:t>
              </w:r>
            </w:ins>
          </w:p>
        </w:tc>
        <w:tc>
          <w:tcPr>
            <w:tcW w:w="6898" w:type="dxa"/>
            <w:noWrap/>
            <w:hideMark/>
          </w:tcPr>
          <w:p w14:paraId="069BA808" w14:textId="77777777" w:rsidR="00F67831" w:rsidRPr="00F67831" w:rsidRDefault="00F67831" w:rsidP="00F67831">
            <w:pPr>
              <w:spacing w:after="240" w:line="320" w:lineRule="exact"/>
              <w:rPr>
                <w:ins w:id="249" w:author="SDS Consulting" w:date="2019-06-24T09:06:00Z"/>
                <w:rFonts w:ascii="Gill Sans MT" w:eastAsia="Times New Roman" w:hAnsi="Gill Sans MT"/>
                <w:sz w:val="28"/>
                <w:szCs w:val="28"/>
                <w:lang w:eastAsia="fr-FR"/>
              </w:rPr>
            </w:pPr>
            <w:ins w:id="250" w:author="SDS Consulting" w:date="2019-06-24T09:06:00Z">
              <w:r w:rsidRPr="00F67831">
                <w:rPr>
                  <w:rFonts w:ascii="Gill Sans MT" w:eastAsia="Times New Roman" w:hAnsi="Gill Sans MT"/>
                  <w:sz w:val="28"/>
                  <w:szCs w:val="28"/>
                  <w:lang w:eastAsia="fr-FR"/>
                </w:rPr>
                <w:t xml:space="preserve">Un accident survenu sur le trajet menant au lieu de travail n'est pas considéré comme un accident du travail. </w:t>
              </w:r>
            </w:ins>
          </w:p>
        </w:tc>
        <w:tc>
          <w:tcPr>
            <w:tcW w:w="850" w:type="dxa"/>
            <w:noWrap/>
            <w:hideMark/>
          </w:tcPr>
          <w:p w14:paraId="1C89E2D8" w14:textId="77777777" w:rsidR="00F67831" w:rsidRPr="00F67831" w:rsidRDefault="00F67831" w:rsidP="00F67831">
            <w:pPr>
              <w:spacing w:after="240" w:line="320" w:lineRule="exact"/>
              <w:rPr>
                <w:ins w:id="251" w:author="SDS Consulting" w:date="2019-06-24T09:06:00Z"/>
                <w:rFonts w:ascii="Gill Sans MT" w:eastAsia="Times New Roman" w:hAnsi="Gill Sans MT"/>
                <w:sz w:val="28"/>
                <w:szCs w:val="28"/>
                <w:lang w:eastAsia="fr-FR"/>
              </w:rPr>
            </w:pPr>
          </w:p>
        </w:tc>
        <w:tc>
          <w:tcPr>
            <w:tcW w:w="852" w:type="dxa"/>
            <w:noWrap/>
            <w:hideMark/>
          </w:tcPr>
          <w:p w14:paraId="70D04B30" w14:textId="77777777" w:rsidR="00F67831" w:rsidRPr="00F67831" w:rsidRDefault="00F67831" w:rsidP="00F67831">
            <w:pPr>
              <w:spacing w:after="240" w:line="320" w:lineRule="exact"/>
              <w:rPr>
                <w:ins w:id="252" w:author="SDS Consulting" w:date="2019-06-24T09:06:00Z"/>
                <w:rFonts w:ascii="Gill Sans MT" w:eastAsia="Times New Roman" w:hAnsi="Gill Sans MT" w:cs="Times New Roman"/>
                <w:sz w:val="28"/>
                <w:szCs w:val="20"/>
                <w:lang w:eastAsia="fr-FR"/>
              </w:rPr>
            </w:pPr>
          </w:p>
        </w:tc>
      </w:tr>
      <w:tr w:rsidR="00F67831" w:rsidRPr="00F67831" w14:paraId="4274C717" w14:textId="77777777" w:rsidTr="00F67831">
        <w:trPr>
          <w:trHeight w:val="870"/>
          <w:ins w:id="253" w:author="SDS Consulting" w:date="2019-06-24T09:06:00Z"/>
        </w:trPr>
        <w:tc>
          <w:tcPr>
            <w:tcW w:w="529" w:type="dxa"/>
            <w:noWrap/>
            <w:hideMark/>
          </w:tcPr>
          <w:p w14:paraId="3DF9345D" w14:textId="77777777" w:rsidR="00F67831" w:rsidRPr="00F67831" w:rsidRDefault="00F67831" w:rsidP="00F67831">
            <w:pPr>
              <w:spacing w:after="240" w:line="320" w:lineRule="exact"/>
              <w:rPr>
                <w:ins w:id="254" w:author="SDS Consulting" w:date="2019-06-24T09:06:00Z"/>
                <w:rFonts w:ascii="Gill Sans MT" w:eastAsia="Times New Roman" w:hAnsi="Gill Sans MT"/>
                <w:sz w:val="28"/>
                <w:lang w:eastAsia="fr-FR"/>
              </w:rPr>
            </w:pPr>
            <w:ins w:id="255" w:author="SDS Consulting" w:date="2019-06-24T09:06:00Z">
              <w:r w:rsidRPr="00F67831">
                <w:rPr>
                  <w:rFonts w:ascii="Gill Sans MT" w:eastAsia="Times New Roman" w:hAnsi="Gill Sans MT"/>
                  <w:sz w:val="28"/>
                  <w:lang w:eastAsia="fr-FR"/>
                </w:rPr>
                <w:t>33</w:t>
              </w:r>
            </w:ins>
          </w:p>
        </w:tc>
        <w:tc>
          <w:tcPr>
            <w:tcW w:w="6898" w:type="dxa"/>
            <w:noWrap/>
            <w:hideMark/>
          </w:tcPr>
          <w:p w14:paraId="1C5AABC1" w14:textId="77777777" w:rsidR="00F67831" w:rsidRPr="00F67831" w:rsidRDefault="00F67831" w:rsidP="00F67831">
            <w:pPr>
              <w:spacing w:after="240" w:line="320" w:lineRule="exact"/>
              <w:rPr>
                <w:ins w:id="256" w:author="SDS Consulting" w:date="2019-06-24T09:06:00Z"/>
                <w:rFonts w:ascii="Gill Sans MT" w:eastAsia="Times New Roman" w:hAnsi="Gill Sans MT"/>
                <w:sz w:val="28"/>
                <w:szCs w:val="28"/>
                <w:lang w:eastAsia="fr-FR"/>
              </w:rPr>
            </w:pPr>
            <w:ins w:id="257" w:author="SDS Consulting" w:date="2019-06-24T09:06:00Z">
              <w:r w:rsidRPr="00F67831">
                <w:rPr>
                  <w:rFonts w:ascii="Gill Sans MT" w:eastAsia="Times New Roman" w:hAnsi="Gill Sans MT"/>
                  <w:sz w:val="28"/>
                  <w:szCs w:val="28"/>
                  <w:lang w:eastAsia="fr-FR"/>
                </w:rPr>
                <w:t>L'employeur peut prendre différentes sanctions à l'égard d'un salarié ayant commis des fautes. Peut-il prendre des sanctions pécuniaires ?</w:t>
              </w:r>
              <w:r w:rsidRPr="00F67831">
                <w:rPr>
                  <w:rFonts w:ascii="Gill Sans MT" w:eastAsia="Times New Roman" w:hAnsi="Gill Sans MT"/>
                  <w:b/>
                  <w:bCs/>
                  <w:sz w:val="28"/>
                  <w:szCs w:val="28"/>
                  <w:lang w:eastAsia="fr-FR"/>
                </w:rPr>
                <w:t xml:space="preserve"> </w:t>
              </w:r>
            </w:ins>
          </w:p>
        </w:tc>
        <w:tc>
          <w:tcPr>
            <w:tcW w:w="850" w:type="dxa"/>
            <w:noWrap/>
            <w:hideMark/>
          </w:tcPr>
          <w:p w14:paraId="5D7BDF08" w14:textId="77777777" w:rsidR="00F67831" w:rsidRPr="00F67831" w:rsidRDefault="00F67831" w:rsidP="00F67831">
            <w:pPr>
              <w:spacing w:after="240" w:line="320" w:lineRule="exact"/>
              <w:rPr>
                <w:ins w:id="258" w:author="SDS Consulting" w:date="2019-06-24T09:06:00Z"/>
                <w:rFonts w:ascii="Gill Sans MT" w:eastAsia="Times New Roman" w:hAnsi="Gill Sans MT"/>
                <w:sz w:val="28"/>
                <w:szCs w:val="28"/>
                <w:lang w:eastAsia="fr-FR"/>
              </w:rPr>
            </w:pPr>
          </w:p>
        </w:tc>
        <w:tc>
          <w:tcPr>
            <w:tcW w:w="852" w:type="dxa"/>
            <w:noWrap/>
            <w:hideMark/>
          </w:tcPr>
          <w:p w14:paraId="74282087" w14:textId="77777777" w:rsidR="00F67831" w:rsidRPr="00F67831" w:rsidRDefault="00F67831" w:rsidP="00F67831">
            <w:pPr>
              <w:spacing w:after="240" w:line="320" w:lineRule="exact"/>
              <w:rPr>
                <w:ins w:id="259" w:author="SDS Consulting" w:date="2019-06-24T09:06:00Z"/>
                <w:rFonts w:ascii="Gill Sans MT" w:eastAsia="Times New Roman" w:hAnsi="Gill Sans MT" w:cs="Times New Roman"/>
                <w:sz w:val="28"/>
                <w:szCs w:val="20"/>
                <w:lang w:eastAsia="fr-FR"/>
              </w:rPr>
            </w:pPr>
          </w:p>
        </w:tc>
      </w:tr>
    </w:tbl>
    <w:p w14:paraId="2CB42210" w14:textId="77777777" w:rsidR="00220BA6" w:rsidRDefault="00220BA6" w:rsidP="00220BA6">
      <w:pPr>
        <w:spacing w:after="0" w:line="240" w:lineRule="auto"/>
        <w:rPr>
          <w:del w:id="260" w:author="SDS Consulting" w:date="2019-06-24T09:06:00Z"/>
          <w:rFonts w:ascii="Gill Sans MT" w:hAnsi="Gill Sans MT"/>
          <w:b/>
        </w:rPr>
      </w:pPr>
      <w:del w:id="261" w:author="SDS Consulting" w:date="2019-06-24T09:06:00Z">
        <w:r>
          <w:rPr>
            <w:rFonts w:ascii="Gill Sans MT" w:hAnsi="Gill Sans MT"/>
            <w:b/>
          </w:rPr>
          <w:delText xml:space="preserve">Formation des conseillers </w:delText>
        </w:r>
        <w:r w:rsidR="007F1376">
          <w:rPr>
            <w:rFonts w:ascii="Gill Sans MT" w:hAnsi="Gill Sans MT"/>
            <w:b/>
          </w:rPr>
          <w:delText>carrière :</w:delText>
        </w:r>
        <w:r>
          <w:rPr>
            <w:rFonts w:ascii="Gill Sans MT" w:hAnsi="Gill Sans MT"/>
            <w:b/>
          </w:rPr>
          <w:delText xml:space="preserve"> Les Fondamentaux du Code du Travail </w:delText>
        </w:r>
      </w:del>
    </w:p>
    <w:p w14:paraId="158B97C8" w14:textId="77777777" w:rsidR="00220BA6" w:rsidRDefault="00220BA6" w:rsidP="0029395C">
      <w:pPr>
        <w:spacing w:after="0" w:line="240" w:lineRule="auto"/>
        <w:jc w:val="center"/>
        <w:rPr>
          <w:del w:id="262" w:author="SDS Consulting" w:date="2019-06-24T09:06:00Z"/>
          <w:rFonts w:ascii="Gill Sans MT" w:hAnsi="Gill Sans MT"/>
          <w:b/>
        </w:rPr>
      </w:pPr>
    </w:p>
    <w:p w14:paraId="274A9093" w14:textId="77777777" w:rsidR="00C90F81" w:rsidRPr="0029395C" w:rsidRDefault="0029395C" w:rsidP="0029395C">
      <w:pPr>
        <w:spacing w:after="0" w:line="240" w:lineRule="auto"/>
        <w:jc w:val="center"/>
        <w:rPr>
          <w:del w:id="263" w:author="SDS Consulting" w:date="2019-06-24T09:06:00Z"/>
          <w:rFonts w:ascii="Gill Sans MT" w:hAnsi="Gill Sans MT"/>
          <w:b/>
        </w:rPr>
      </w:pPr>
      <w:del w:id="264" w:author="SDS Consulting" w:date="2019-06-24T09:06:00Z">
        <w:r w:rsidRPr="0029395C">
          <w:rPr>
            <w:rFonts w:ascii="Gill Sans MT" w:hAnsi="Gill Sans MT"/>
            <w:b/>
          </w:rPr>
          <w:delText>CONNAITRE SES DROITS ET SES OBLIGATIONS ENVERS UN EMPLOYEUR</w:delText>
        </w:r>
      </w:del>
    </w:p>
    <w:p w14:paraId="729924BA" w14:textId="77777777" w:rsidR="0029395C" w:rsidRPr="0029395C" w:rsidRDefault="0029395C" w:rsidP="0029395C">
      <w:pPr>
        <w:spacing w:after="0" w:line="240" w:lineRule="auto"/>
        <w:jc w:val="center"/>
        <w:rPr>
          <w:del w:id="265" w:author="SDS Consulting" w:date="2019-06-24T09:06:00Z"/>
          <w:rFonts w:ascii="Gill Sans MT" w:hAnsi="Gill Sans MT"/>
          <w:b/>
        </w:rPr>
      </w:pPr>
      <w:del w:id="266" w:author="SDS Consulting" w:date="2019-06-24T09:06:00Z">
        <w:r w:rsidRPr="0029395C">
          <w:rPr>
            <w:rFonts w:ascii="Gill Sans MT" w:hAnsi="Gill Sans MT"/>
            <w:b/>
          </w:rPr>
          <w:delText>TESTEZ-VOS CONNAISSANCES !</w:delText>
        </w:r>
      </w:del>
    </w:p>
    <w:p w14:paraId="7822DECA" w14:textId="77777777" w:rsidR="0029395C" w:rsidRPr="0029395C" w:rsidRDefault="0029395C" w:rsidP="0029395C">
      <w:pPr>
        <w:spacing w:after="0" w:line="240" w:lineRule="auto"/>
        <w:jc w:val="center"/>
        <w:rPr>
          <w:del w:id="267" w:author="SDS Consulting" w:date="2019-06-24T09:06:00Z"/>
          <w:rFonts w:ascii="Gill Sans MT" w:hAnsi="Gill Sans MT"/>
          <w:b/>
          <w:bCs/>
        </w:rPr>
      </w:pPr>
      <w:del w:id="268" w:author="SDS Consulting" w:date="2019-06-24T09:06:00Z">
        <w:r w:rsidRPr="0029395C">
          <w:rPr>
            <w:rFonts w:ascii="Gill Sans MT" w:hAnsi="Gill Sans MT"/>
            <w:b/>
            <w:bCs/>
          </w:rPr>
          <w:delText>QUIZZ</w:delText>
        </w:r>
      </w:del>
    </w:p>
    <w:p w14:paraId="6CC9E8E3" w14:textId="77777777" w:rsidR="0029395C" w:rsidRDefault="0029395C" w:rsidP="0029395C">
      <w:pPr>
        <w:shd w:val="clear" w:color="auto" w:fill="FFFFFF"/>
        <w:spacing w:after="0" w:line="240" w:lineRule="auto"/>
        <w:jc w:val="both"/>
        <w:rPr>
          <w:del w:id="269" w:author="SDS Consulting" w:date="2019-06-24T09:06:00Z"/>
          <w:rFonts w:ascii="Gill Sans MT" w:eastAsia="Times New Roman" w:hAnsi="Gill Sans MT" w:cs="Arial"/>
          <w:lang w:eastAsia="fr-FR"/>
        </w:rPr>
      </w:pPr>
    </w:p>
    <w:p w14:paraId="18F82FE6" w14:textId="77777777" w:rsidR="0029395C" w:rsidRPr="0029395C" w:rsidRDefault="0029395C" w:rsidP="0029395C">
      <w:pPr>
        <w:pStyle w:val="Paragraphedeliste"/>
        <w:numPr>
          <w:ilvl w:val="0"/>
          <w:numId w:val="4"/>
        </w:numPr>
        <w:shd w:val="clear" w:color="auto" w:fill="FFFFFF"/>
        <w:spacing w:after="0" w:line="240" w:lineRule="auto"/>
        <w:jc w:val="both"/>
        <w:rPr>
          <w:del w:id="270" w:author="SDS Consulting" w:date="2019-06-24T09:06:00Z"/>
          <w:rFonts w:ascii="Gill Sans MT" w:eastAsia="Times New Roman" w:hAnsi="Gill Sans MT" w:cs="Arial"/>
          <w:lang w:eastAsia="fr-FR"/>
        </w:rPr>
      </w:pPr>
      <w:del w:id="271" w:author="SDS Consulting" w:date="2019-06-24T09:06:00Z">
        <w:r w:rsidRPr="0029395C">
          <w:rPr>
            <w:rFonts w:ascii="Gill Sans MT" w:eastAsia="Times New Roman" w:hAnsi="Gill Sans MT" w:cs="Arial"/>
            <w:lang w:eastAsia="fr-FR"/>
          </w:rPr>
          <w:delText>Le contrat de travail peut prévoir une durée de période d’essai plus courte que le Code du travail.</w:delText>
        </w:r>
      </w:del>
    </w:p>
    <w:p w14:paraId="04523F88" w14:textId="77777777" w:rsidR="0029395C" w:rsidRPr="0029395C" w:rsidRDefault="0029395C" w:rsidP="0029395C">
      <w:pPr>
        <w:shd w:val="clear" w:color="auto" w:fill="FFFFFF"/>
        <w:spacing w:after="0" w:line="240" w:lineRule="auto"/>
        <w:jc w:val="both"/>
        <w:rPr>
          <w:del w:id="272" w:author="SDS Consulting" w:date="2019-06-24T09:06:00Z"/>
          <w:rFonts w:ascii="Gill Sans MT" w:eastAsia="Times New Roman" w:hAnsi="Gill Sans MT" w:cs="Arial"/>
          <w:lang w:eastAsia="fr-FR"/>
        </w:rPr>
      </w:pPr>
      <w:del w:id="273" w:author="SDS Consulting" w:date="2019-06-24T09:06:00Z">
        <w:r w:rsidRPr="0029395C">
          <w:rPr>
            <w:rFonts w:ascii="Gill Sans MT" w:eastAsia="Times New Roman" w:hAnsi="Gill Sans MT" w:cs="Arial"/>
            <w:lang w:eastAsia="fr-FR"/>
          </w:rPr>
          <w:delText>Vrai</w:delText>
        </w:r>
      </w:del>
    </w:p>
    <w:p w14:paraId="625C07FD" w14:textId="77777777" w:rsidR="0029395C" w:rsidRPr="0029395C" w:rsidRDefault="0029395C" w:rsidP="0029395C">
      <w:pPr>
        <w:shd w:val="clear" w:color="auto" w:fill="FFFFFF"/>
        <w:spacing w:after="0" w:line="240" w:lineRule="auto"/>
        <w:jc w:val="both"/>
        <w:rPr>
          <w:del w:id="274" w:author="SDS Consulting" w:date="2019-06-24T09:06:00Z"/>
          <w:rFonts w:ascii="Gill Sans MT" w:eastAsia="Times New Roman" w:hAnsi="Gill Sans MT" w:cs="Arial"/>
          <w:lang w:eastAsia="fr-FR"/>
        </w:rPr>
      </w:pPr>
      <w:del w:id="275" w:author="SDS Consulting" w:date="2019-06-24T09:06:00Z">
        <w:r w:rsidRPr="0029395C">
          <w:rPr>
            <w:rFonts w:ascii="Gill Sans MT" w:eastAsia="Times New Roman" w:hAnsi="Gill Sans MT" w:cs="Arial"/>
            <w:lang w:eastAsia="fr-FR"/>
          </w:rPr>
          <w:delText>Faux</w:delText>
        </w:r>
      </w:del>
    </w:p>
    <w:p w14:paraId="7FAB6EF7" w14:textId="77777777" w:rsidR="0029395C" w:rsidRPr="0029395C" w:rsidRDefault="0029395C" w:rsidP="0029395C">
      <w:pPr>
        <w:spacing w:after="0" w:line="240" w:lineRule="auto"/>
        <w:jc w:val="both"/>
        <w:rPr>
          <w:del w:id="276" w:author="SDS Consulting" w:date="2019-06-24T09:06:00Z"/>
          <w:rFonts w:ascii="Gill Sans MT" w:hAnsi="Gill Sans MT"/>
        </w:rPr>
      </w:pPr>
    </w:p>
    <w:p w14:paraId="6ECCF5CF" w14:textId="77777777" w:rsidR="0029395C" w:rsidRPr="0029395C" w:rsidRDefault="0029395C" w:rsidP="0029395C">
      <w:pPr>
        <w:spacing w:after="0" w:line="240" w:lineRule="auto"/>
        <w:jc w:val="both"/>
        <w:rPr>
          <w:del w:id="277" w:author="SDS Consulting" w:date="2019-06-24T09:06:00Z"/>
          <w:rFonts w:ascii="Gill Sans MT" w:hAnsi="Gill Sans MT"/>
        </w:rPr>
      </w:pPr>
    </w:p>
    <w:p w14:paraId="47FEFE9C" w14:textId="77777777" w:rsidR="0029395C" w:rsidRPr="0029395C" w:rsidRDefault="0029395C" w:rsidP="0029395C">
      <w:pPr>
        <w:pStyle w:val="Paragraphedeliste"/>
        <w:numPr>
          <w:ilvl w:val="0"/>
          <w:numId w:val="4"/>
        </w:numPr>
        <w:shd w:val="clear" w:color="auto" w:fill="FFFFFF"/>
        <w:spacing w:after="0" w:line="240" w:lineRule="auto"/>
        <w:jc w:val="both"/>
        <w:rPr>
          <w:del w:id="278" w:author="SDS Consulting" w:date="2019-06-24T09:06:00Z"/>
          <w:rFonts w:ascii="Gill Sans MT" w:eastAsia="Times New Roman" w:hAnsi="Gill Sans MT" w:cs="Arial"/>
          <w:lang w:eastAsia="fr-FR"/>
        </w:rPr>
      </w:pPr>
      <w:del w:id="279" w:author="SDS Consulting" w:date="2019-06-24T09:06:00Z">
        <w:r w:rsidRPr="0029395C">
          <w:rPr>
            <w:rFonts w:ascii="Gill Sans MT" w:eastAsia="Times New Roman" w:hAnsi="Gill Sans MT" w:cs="Arial"/>
            <w:lang w:eastAsia="fr-FR"/>
          </w:rPr>
          <w:delText>Il n’y a qu’une seule condition à remplir pour avoir le droit de renouveler la période d’essai : qu’une convention collective l’autorise.</w:delText>
        </w:r>
      </w:del>
    </w:p>
    <w:p w14:paraId="1C7A7C9E" w14:textId="77777777" w:rsidR="0029395C" w:rsidRPr="0029395C" w:rsidRDefault="0029395C" w:rsidP="0029395C">
      <w:pPr>
        <w:shd w:val="clear" w:color="auto" w:fill="FFFFFF"/>
        <w:spacing w:after="0" w:line="240" w:lineRule="auto"/>
        <w:jc w:val="both"/>
        <w:rPr>
          <w:del w:id="280" w:author="SDS Consulting" w:date="2019-06-24T09:06:00Z"/>
          <w:rFonts w:ascii="Gill Sans MT" w:eastAsia="Times New Roman" w:hAnsi="Gill Sans MT" w:cs="Arial"/>
          <w:lang w:eastAsia="fr-FR"/>
        </w:rPr>
      </w:pPr>
      <w:del w:id="281" w:author="SDS Consulting" w:date="2019-06-24T09:06:00Z">
        <w:r w:rsidRPr="0029395C">
          <w:rPr>
            <w:rFonts w:ascii="Gill Sans MT" w:eastAsia="Times New Roman" w:hAnsi="Gill Sans MT" w:cs="Arial"/>
            <w:lang w:eastAsia="fr-FR"/>
          </w:rPr>
          <w:delText>Vrai</w:delText>
        </w:r>
      </w:del>
    </w:p>
    <w:p w14:paraId="220B79FD" w14:textId="77777777" w:rsidR="0029395C" w:rsidRPr="0029395C" w:rsidRDefault="0029395C" w:rsidP="0029395C">
      <w:pPr>
        <w:shd w:val="clear" w:color="auto" w:fill="FFFFFF"/>
        <w:spacing w:after="0" w:line="240" w:lineRule="auto"/>
        <w:jc w:val="both"/>
        <w:rPr>
          <w:del w:id="282" w:author="SDS Consulting" w:date="2019-06-24T09:06:00Z"/>
          <w:rFonts w:ascii="Gill Sans MT" w:eastAsia="Times New Roman" w:hAnsi="Gill Sans MT" w:cs="Arial"/>
          <w:lang w:eastAsia="fr-FR"/>
        </w:rPr>
      </w:pPr>
      <w:del w:id="283" w:author="SDS Consulting" w:date="2019-06-24T09:06:00Z">
        <w:r w:rsidRPr="0029395C">
          <w:rPr>
            <w:rFonts w:ascii="Gill Sans MT" w:eastAsia="Times New Roman" w:hAnsi="Gill Sans MT" w:cs="Arial"/>
            <w:lang w:eastAsia="fr-FR"/>
          </w:rPr>
          <w:delText>Faux</w:delText>
        </w:r>
      </w:del>
    </w:p>
    <w:p w14:paraId="2D53A86B" w14:textId="77777777" w:rsidR="0029395C" w:rsidRPr="0029395C" w:rsidRDefault="0029395C" w:rsidP="0029395C">
      <w:pPr>
        <w:spacing w:after="0" w:line="240" w:lineRule="auto"/>
        <w:jc w:val="both"/>
        <w:rPr>
          <w:del w:id="284" w:author="SDS Consulting" w:date="2019-06-24T09:06:00Z"/>
          <w:rFonts w:ascii="Gill Sans MT" w:hAnsi="Gill Sans MT"/>
        </w:rPr>
      </w:pPr>
    </w:p>
    <w:p w14:paraId="7D70CB9D" w14:textId="77777777" w:rsidR="0029395C" w:rsidRPr="0029395C" w:rsidRDefault="0029395C" w:rsidP="0029395C">
      <w:pPr>
        <w:spacing w:after="0" w:line="240" w:lineRule="auto"/>
        <w:jc w:val="both"/>
        <w:rPr>
          <w:del w:id="285" w:author="SDS Consulting" w:date="2019-06-24T09:06:00Z"/>
          <w:rFonts w:ascii="Gill Sans MT" w:hAnsi="Gill Sans MT"/>
        </w:rPr>
      </w:pPr>
    </w:p>
    <w:p w14:paraId="6B402F75" w14:textId="77777777" w:rsidR="0029395C" w:rsidRPr="0029395C" w:rsidRDefault="0029395C" w:rsidP="0029395C">
      <w:pPr>
        <w:pStyle w:val="Paragraphedeliste"/>
        <w:numPr>
          <w:ilvl w:val="0"/>
          <w:numId w:val="4"/>
        </w:numPr>
        <w:shd w:val="clear" w:color="auto" w:fill="FFFFFF"/>
        <w:spacing w:after="0" w:line="240" w:lineRule="auto"/>
        <w:jc w:val="both"/>
        <w:rPr>
          <w:del w:id="286" w:author="SDS Consulting" w:date="2019-06-24T09:06:00Z"/>
          <w:rFonts w:ascii="Gill Sans MT" w:eastAsia="Times New Roman" w:hAnsi="Gill Sans MT" w:cs="Arial"/>
          <w:lang w:eastAsia="fr-FR"/>
        </w:rPr>
      </w:pPr>
      <w:del w:id="287" w:author="SDS Consulting" w:date="2019-06-24T09:06:00Z">
        <w:r w:rsidRPr="0029395C">
          <w:rPr>
            <w:rFonts w:ascii="Gill Sans MT" w:eastAsia="Times New Roman" w:hAnsi="Gill Sans MT" w:cs="Arial"/>
            <w:lang w:eastAsia="fr-FR"/>
          </w:rPr>
          <w:delText>En l’absence de dispositions conventionnelles, lorsque le salarié met fin à la période d’essai, il doit respecter un délai de 24 heures s’il est présent dans l’entreprise depuis plus de 8 jours.</w:delText>
        </w:r>
      </w:del>
    </w:p>
    <w:p w14:paraId="18698B3A" w14:textId="77777777" w:rsidR="0029395C" w:rsidRPr="0029395C" w:rsidRDefault="0029395C" w:rsidP="0029395C">
      <w:pPr>
        <w:shd w:val="clear" w:color="auto" w:fill="FFFFFF"/>
        <w:spacing w:after="0" w:line="240" w:lineRule="auto"/>
        <w:jc w:val="both"/>
        <w:rPr>
          <w:del w:id="288" w:author="SDS Consulting" w:date="2019-06-24T09:06:00Z"/>
          <w:rFonts w:ascii="Gill Sans MT" w:eastAsia="Times New Roman" w:hAnsi="Gill Sans MT" w:cs="Arial"/>
          <w:lang w:eastAsia="fr-FR"/>
        </w:rPr>
      </w:pPr>
      <w:del w:id="289" w:author="SDS Consulting" w:date="2019-06-24T09:06:00Z">
        <w:r w:rsidRPr="0029395C">
          <w:rPr>
            <w:rFonts w:ascii="Gill Sans MT" w:eastAsia="Times New Roman" w:hAnsi="Gill Sans MT" w:cs="Arial"/>
            <w:lang w:eastAsia="fr-FR"/>
          </w:rPr>
          <w:delText>Vrai</w:delText>
        </w:r>
      </w:del>
    </w:p>
    <w:p w14:paraId="240EDCF4" w14:textId="77777777" w:rsidR="0029395C" w:rsidRPr="0029395C" w:rsidRDefault="0029395C" w:rsidP="0029395C">
      <w:pPr>
        <w:shd w:val="clear" w:color="auto" w:fill="FFFFFF"/>
        <w:spacing w:after="0" w:line="240" w:lineRule="auto"/>
        <w:jc w:val="both"/>
        <w:rPr>
          <w:del w:id="290" w:author="SDS Consulting" w:date="2019-06-24T09:06:00Z"/>
          <w:rFonts w:ascii="Gill Sans MT" w:eastAsia="Times New Roman" w:hAnsi="Gill Sans MT" w:cs="Arial"/>
          <w:lang w:eastAsia="fr-FR"/>
        </w:rPr>
      </w:pPr>
      <w:del w:id="291" w:author="SDS Consulting" w:date="2019-06-24T09:06:00Z">
        <w:r w:rsidRPr="0029395C">
          <w:rPr>
            <w:rFonts w:ascii="Gill Sans MT" w:eastAsia="Times New Roman" w:hAnsi="Gill Sans MT" w:cs="Arial"/>
            <w:lang w:eastAsia="fr-FR"/>
          </w:rPr>
          <w:delText>Faux</w:delText>
        </w:r>
      </w:del>
    </w:p>
    <w:p w14:paraId="693F4EE9" w14:textId="77777777" w:rsidR="0029395C" w:rsidRPr="0029395C" w:rsidRDefault="0029395C" w:rsidP="0029395C">
      <w:pPr>
        <w:spacing w:after="0" w:line="240" w:lineRule="auto"/>
        <w:jc w:val="both"/>
        <w:rPr>
          <w:del w:id="292" w:author="SDS Consulting" w:date="2019-06-24T09:06:00Z"/>
          <w:rFonts w:ascii="Gill Sans MT" w:hAnsi="Gill Sans MT"/>
        </w:rPr>
      </w:pPr>
    </w:p>
    <w:p w14:paraId="3CC32B6B" w14:textId="77777777" w:rsidR="0029395C" w:rsidRPr="0029395C" w:rsidRDefault="0029395C" w:rsidP="0029395C">
      <w:pPr>
        <w:spacing w:after="0" w:line="240" w:lineRule="auto"/>
        <w:jc w:val="both"/>
        <w:rPr>
          <w:del w:id="293" w:author="SDS Consulting" w:date="2019-06-24T09:06:00Z"/>
          <w:rFonts w:ascii="Gill Sans MT" w:hAnsi="Gill Sans MT"/>
        </w:rPr>
      </w:pPr>
    </w:p>
    <w:p w14:paraId="26657B7E" w14:textId="77777777" w:rsidR="0029395C" w:rsidRPr="0029395C" w:rsidRDefault="0029395C" w:rsidP="0029395C">
      <w:pPr>
        <w:pStyle w:val="Paragraphedeliste"/>
        <w:numPr>
          <w:ilvl w:val="0"/>
          <w:numId w:val="4"/>
        </w:numPr>
        <w:shd w:val="clear" w:color="auto" w:fill="FFFFFF"/>
        <w:spacing w:after="0" w:line="240" w:lineRule="auto"/>
        <w:jc w:val="both"/>
        <w:rPr>
          <w:del w:id="294" w:author="SDS Consulting" w:date="2019-06-24T09:06:00Z"/>
          <w:rFonts w:ascii="Gill Sans MT" w:eastAsia="Times New Roman" w:hAnsi="Gill Sans MT" w:cs="Arial"/>
          <w:lang w:eastAsia="fr-FR"/>
        </w:rPr>
      </w:pPr>
      <w:del w:id="295" w:author="SDS Consulting" w:date="2019-06-24T09:06:00Z">
        <w:r w:rsidRPr="0029395C">
          <w:rPr>
            <w:rFonts w:ascii="Gill Sans MT" w:eastAsia="Times New Roman" w:hAnsi="Gill Sans MT" w:cs="Arial"/>
            <w:lang w:eastAsia="fr-FR"/>
          </w:rPr>
          <w:delText>En cas de licenciement, le salarié bénéficie d’heures pour recherche d’emploi en application du Code du travail.</w:delText>
        </w:r>
      </w:del>
    </w:p>
    <w:p w14:paraId="1E3F5F87" w14:textId="77777777" w:rsidR="0029395C" w:rsidRPr="0029395C" w:rsidRDefault="0029395C" w:rsidP="0029395C">
      <w:pPr>
        <w:shd w:val="clear" w:color="auto" w:fill="FFFFFF"/>
        <w:spacing w:after="0" w:line="240" w:lineRule="auto"/>
        <w:jc w:val="both"/>
        <w:rPr>
          <w:del w:id="296" w:author="SDS Consulting" w:date="2019-06-24T09:06:00Z"/>
          <w:rFonts w:ascii="Gill Sans MT" w:eastAsia="Times New Roman" w:hAnsi="Gill Sans MT" w:cs="Arial"/>
          <w:lang w:eastAsia="fr-FR"/>
        </w:rPr>
      </w:pPr>
      <w:del w:id="297" w:author="SDS Consulting" w:date="2019-06-24T09:06:00Z">
        <w:r w:rsidRPr="0029395C">
          <w:rPr>
            <w:rFonts w:ascii="Gill Sans MT" w:eastAsia="Times New Roman" w:hAnsi="Gill Sans MT" w:cs="Arial"/>
            <w:lang w:eastAsia="fr-FR"/>
          </w:rPr>
          <w:delText>Vrai</w:delText>
        </w:r>
      </w:del>
    </w:p>
    <w:p w14:paraId="00406DDA" w14:textId="77777777" w:rsidR="0029395C" w:rsidRPr="0029395C" w:rsidRDefault="0029395C" w:rsidP="0029395C">
      <w:pPr>
        <w:shd w:val="clear" w:color="auto" w:fill="FFFFFF"/>
        <w:spacing w:after="0" w:line="240" w:lineRule="auto"/>
        <w:jc w:val="both"/>
        <w:rPr>
          <w:del w:id="298" w:author="SDS Consulting" w:date="2019-06-24T09:06:00Z"/>
          <w:rFonts w:ascii="Gill Sans MT" w:eastAsia="Times New Roman" w:hAnsi="Gill Sans MT" w:cs="Arial"/>
          <w:lang w:eastAsia="fr-FR"/>
        </w:rPr>
      </w:pPr>
      <w:del w:id="299" w:author="SDS Consulting" w:date="2019-06-24T09:06:00Z">
        <w:r w:rsidRPr="0029395C">
          <w:rPr>
            <w:rFonts w:ascii="Gill Sans MT" w:eastAsia="Times New Roman" w:hAnsi="Gill Sans MT" w:cs="Arial"/>
            <w:lang w:eastAsia="fr-FR"/>
          </w:rPr>
          <w:delText>Faux</w:delText>
        </w:r>
      </w:del>
    </w:p>
    <w:p w14:paraId="42C2F353" w14:textId="77777777" w:rsidR="0029395C" w:rsidRPr="0029395C" w:rsidRDefault="0029395C" w:rsidP="0029395C">
      <w:pPr>
        <w:spacing w:after="0" w:line="240" w:lineRule="auto"/>
        <w:jc w:val="both"/>
        <w:rPr>
          <w:del w:id="300" w:author="SDS Consulting" w:date="2019-06-24T09:06:00Z"/>
          <w:rFonts w:ascii="Gill Sans MT" w:hAnsi="Gill Sans MT"/>
        </w:rPr>
      </w:pPr>
    </w:p>
    <w:p w14:paraId="4BFD9AA8" w14:textId="77777777" w:rsidR="0029395C" w:rsidRPr="0029395C" w:rsidRDefault="0029395C" w:rsidP="0029395C">
      <w:pPr>
        <w:spacing w:after="0" w:line="240" w:lineRule="auto"/>
        <w:jc w:val="both"/>
        <w:rPr>
          <w:del w:id="301" w:author="SDS Consulting" w:date="2019-06-24T09:06:00Z"/>
          <w:rFonts w:ascii="Gill Sans MT" w:hAnsi="Gill Sans MT"/>
        </w:rPr>
      </w:pPr>
    </w:p>
    <w:p w14:paraId="5B230FA6" w14:textId="77777777" w:rsidR="0029395C" w:rsidRPr="0029395C" w:rsidRDefault="0029395C" w:rsidP="0029395C">
      <w:pPr>
        <w:pStyle w:val="Paragraphedeliste"/>
        <w:numPr>
          <w:ilvl w:val="0"/>
          <w:numId w:val="4"/>
        </w:numPr>
        <w:shd w:val="clear" w:color="auto" w:fill="FFFFFF"/>
        <w:spacing w:after="0" w:line="240" w:lineRule="auto"/>
        <w:jc w:val="both"/>
        <w:rPr>
          <w:del w:id="302" w:author="SDS Consulting" w:date="2019-06-24T09:06:00Z"/>
          <w:rFonts w:ascii="Gill Sans MT" w:eastAsia="Times New Roman" w:hAnsi="Gill Sans MT" w:cs="Arial"/>
          <w:lang w:eastAsia="fr-FR"/>
        </w:rPr>
      </w:pPr>
      <w:del w:id="303" w:author="SDS Consulting" w:date="2019-06-24T09:06:00Z">
        <w:r w:rsidRPr="0029395C">
          <w:rPr>
            <w:rFonts w:ascii="Gill Sans MT" w:eastAsia="Times New Roman" w:hAnsi="Gill Sans MT" w:cs="Arial"/>
            <w:lang w:eastAsia="fr-FR"/>
          </w:rPr>
          <w:delText>La durée légale maximale de la période d’essai initiale est de 3 mois pour les techniciens en contrat à durée indéterminée.</w:delText>
        </w:r>
      </w:del>
    </w:p>
    <w:p w14:paraId="6B1C2D5E" w14:textId="77777777" w:rsidR="0029395C" w:rsidRPr="0029395C" w:rsidRDefault="0029395C" w:rsidP="0029395C">
      <w:pPr>
        <w:shd w:val="clear" w:color="auto" w:fill="FFFFFF"/>
        <w:spacing w:after="0" w:line="240" w:lineRule="auto"/>
        <w:jc w:val="both"/>
        <w:rPr>
          <w:del w:id="304" w:author="SDS Consulting" w:date="2019-06-24T09:06:00Z"/>
          <w:rFonts w:ascii="Gill Sans MT" w:eastAsia="Times New Roman" w:hAnsi="Gill Sans MT" w:cs="Arial"/>
          <w:lang w:eastAsia="fr-FR"/>
        </w:rPr>
      </w:pPr>
      <w:del w:id="305" w:author="SDS Consulting" w:date="2019-06-24T09:06:00Z">
        <w:r w:rsidRPr="0029395C">
          <w:rPr>
            <w:rFonts w:ascii="Gill Sans MT" w:eastAsia="Times New Roman" w:hAnsi="Gill Sans MT" w:cs="Arial"/>
            <w:lang w:eastAsia="fr-FR"/>
          </w:rPr>
          <w:delText>Vrai</w:delText>
        </w:r>
      </w:del>
    </w:p>
    <w:p w14:paraId="330555BA" w14:textId="77777777" w:rsidR="0029395C" w:rsidRPr="0029395C" w:rsidRDefault="0029395C" w:rsidP="0029395C">
      <w:pPr>
        <w:shd w:val="clear" w:color="auto" w:fill="FFFFFF"/>
        <w:spacing w:after="0" w:line="240" w:lineRule="auto"/>
        <w:jc w:val="both"/>
        <w:rPr>
          <w:del w:id="306" w:author="SDS Consulting" w:date="2019-06-24T09:06:00Z"/>
          <w:rFonts w:ascii="Gill Sans MT" w:eastAsia="Times New Roman" w:hAnsi="Gill Sans MT" w:cs="Arial"/>
          <w:lang w:eastAsia="fr-FR"/>
        </w:rPr>
      </w:pPr>
      <w:del w:id="307" w:author="SDS Consulting" w:date="2019-06-24T09:06:00Z">
        <w:r w:rsidRPr="0029395C">
          <w:rPr>
            <w:rFonts w:ascii="Gill Sans MT" w:eastAsia="Times New Roman" w:hAnsi="Gill Sans MT" w:cs="Arial"/>
            <w:lang w:eastAsia="fr-FR"/>
          </w:rPr>
          <w:delText>Faux</w:delText>
        </w:r>
      </w:del>
    </w:p>
    <w:p w14:paraId="6EB68DAB" w14:textId="77777777" w:rsidR="0029395C" w:rsidRPr="0029395C" w:rsidRDefault="0029395C" w:rsidP="0029395C">
      <w:pPr>
        <w:spacing w:after="0" w:line="240" w:lineRule="auto"/>
        <w:jc w:val="both"/>
        <w:rPr>
          <w:del w:id="308" w:author="SDS Consulting" w:date="2019-06-24T09:06:00Z"/>
          <w:rFonts w:ascii="Gill Sans MT" w:hAnsi="Gill Sans MT"/>
        </w:rPr>
      </w:pPr>
    </w:p>
    <w:p w14:paraId="6C65D5CD" w14:textId="77777777" w:rsidR="0029395C" w:rsidRPr="0029395C" w:rsidRDefault="0029395C" w:rsidP="0029395C">
      <w:pPr>
        <w:spacing w:after="0" w:line="240" w:lineRule="auto"/>
        <w:jc w:val="both"/>
        <w:rPr>
          <w:del w:id="309" w:author="SDS Consulting" w:date="2019-06-24T09:06:00Z"/>
          <w:rFonts w:ascii="Gill Sans MT" w:hAnsi="Gill Sans MT"/>
        </w:rPr>
      </w:pPr>
    </w:p>
    <w:p w14:paraId="19C7FCE8" w14:textId="77777777" w:rsidR="0029395C" w:rsidRPr="0029395C" w:rsidRDefault="0029395C" w:rsidP="0029395C">
      <w:pPr>
        <w:pStyle w:val="Paragraphedeliste"/>
        <w:numPr>
          <w:ilvl w:val="0"/>
          <w:numId w:val="4"/>
        </w:numPr>
        <w:shd w:val="clear" w:color="auto" w:fill="FFFFFF"/>
        <w:spacing w:after="0" w:line="240" w:lineRule="auto"/>
        <w:jc w:val="both"/>
        <w:rPr>
          <w:del w:id="310" w:author="SDS Consulting" w:date="2019-06-24T09:06:00Z"/>
          <w:rFonts w:ascii="Gill Sans MT" w:eastAsia="Times New Roman" w:hAnsi="Gill Sans MT" w:cs="Arial"/>
          <w:lang w:eastAsia="fr-FR"/>
        </w:rPr>
      </w:pPr>
      <w:del w:id="311" w:author="SDS Consulting" w:date="2019-06-24T09:06:00Z">
        <w:r w:rsidRPr="0029395C">
          <w:rPr>
            <w:rFonts w:ascii="Gill Sans MT" w:eastAsia="Times New Roman" w:hAnsi="Gill Sans MT" w:cs="Arial"/>
            <w:lang w:eastAsia="fr-FR"/>
          </w:rPr>
          <w:delText>En cas de licenciement pour faute grave, la durée légale de préavis d’un salarié ayant 3 ans d’ancienneté à la date du licenciement est de 2 mois.</w:delText>
        </w:r>
      </w:del>
    </w:p>
    <w:p w14:paraId="283E0542" w14:textId="77777777" w:rsidR="0029395C" w:rsidRPr="0029395C" w:rsidRDefault="0029395C" w:rsidP="0029395C">
      <w:pPr>
        <w:shd w:val="clear" w:color="auto" w:fill="FFFFFF"/>
        <w:spacing w:after="0" w:line="240" w:lineRule="auto"/>
        <w:jc w:val="both"/>
        <w:rPr>
          <w:del w:id="312" w:author="SDS Consulting" w:date="2019-06-24T09:06:00Z"/>
          <w:rFonts w:ascii="Gill Sans MT" w:eastAsia="Times New Roman" w:hAnsi="Gill Sans MT" w:cs="Arial"/>
          <w:lang w:eastAsia="fr-FR"/>
        </w:rPr>
      </w:pPr>
      <w:del w:id="313" w:author="SDS Consulting" w:date="2019-06-24T09:06:00Z">
        <w:r w:rsidRPr="0029395C">
          <w:rPr>
            <w:rFonts w:ascii="Gill Sans MT" w:eastAsia="Times New Roman" w:hAnsi="Gill Sans MT" w:cs="Arial"/>
            <w:lang w:eastAsia="fr-FR"/>
          </w:rPr>
          <w:delText>Vrai</w:delText>
        </w:r>
      </w:del>
    </w:p>
    <w:p w14:paraId="6E5C788F" w14:textId="77777777" w:rsidR="0029395C" w:rsidRPr="0029395C" w:rsidRDefault="0029395C" w:rsidP="0029395C">
      <w:pPr>
        <w:shd w:val="clear" w:color="auto" w:fill="FFFFFF"/>
        <w:spacing w:after="0" w:line="240" w:lineRule="auto"/>
        <w:jc w:val="both"/>
        <w:rPr>
          <w:del w:id="314" w:author="SDS Consulting" w:date="2019-06-24T09:06:00Z"/>
          <w:rFonts w:ascii="Gill Sans MT" w:eastAsia="Times New Roman" w:hAnsi="Gill Sans MT" w:cs="Arial"/>
          <w:lang w:eastAsia="fr-FR"/>
        </w:rPr>
      </w:pPr>
      <w:del w:id="315" w:author="SDS Consulting" w:date="2019-06-24T09:06:00Z">
        <w:r w:rsidRPr="0029395C">
          <w:rPr>
            <w:rFonts w:ascii="Gill Sans MT" w:eastAsia="Times New Roman" w:hAnsi="Gill Sans MT" w:cs="Arial"/>
            <w:lang w:eastAsia="fr-FR"/>
          </w:rPr>
          <w:delText>Faux</w:delText>
        </w:r>
      </w:del>
    </w:p>
    <w:p w14:paraId="6C8A0001" w14:textId="77777777" w:rsidR="0029395C" w:rsidRPr="0029395C" w:rsidRDefault="0029395C" w:rsidP="0029395C">
      <w:pPr>
        <w:spacing w:after="0" w:line="240" w:lineRule="auto"/>
        <w:jc w:val="both"/>
        <w:rPr>
          <w:del w:id="316" w:author="SDS Consulting" w:date="2019-06-24T09:06:00Z"/>
          <w:rFonts w:ascii="Gill Sans MT" w:hAnsi="Gill Sans MT"/>
          <w:b/>
          <w:bCs/>
        </w:rPr>
      </w:pPr>
    </w:p>
    <w:p w14:paraId="052F2286" w14:textId="77777777" w:rsidR="0029395C" w:rsidRPr="0029395C" w:rsidRDefault="0029395C" w:rsidP="0029395C">
      <w:pPr>
        <w:pStyle w:val="Paragraphedeliste"/>
        <w:numPr>
          <w:ilvl w:val="0"/>
          <w:numId w:val="4"/>
        </w:numPr>
        <w:shd w:val="clear" w:color="auto" w:fill="FFFFFF"/>
        <w:spacing w:after="0" w:line="240" w:lineRule="auto"/>
        <w:jc w:val="both"/>
        <w:rPr>
          <w:del w:id="317" w:author="SDS Consulting" w:date="2019-06-24T09:06:00Z"/>
          <w:rFonts w:ascii="Gill Sans MT" w:eastAsia="Times New Roman" w:hAnsi="Gill Sans MT" w:cs="Arial"/>
          <w:lang w:eastAsia="fr-FR"/>
        </w:rPr>
      </w:pPr>
      <w:del w:id="318" w:author="SDS Consulting" w:date="2019-06-24T09:06:00Z">
        <w:r w:rsidRPr="0029395C">
          <w:rPr>
            <w:rFonts w:ascii="Gill Sans MT" w:eastAsia="Times New Roman" w:hAnsi="Gill Sans MT" w:cs="Arial"/>
            <w:lang w:eastAsia="fr-FR"/>
          </w:rPr>
          <w:delText>Un CDD a une durée maximale de 18 mois.</w:delText>
        </w:r>
      </w:del>
    </w:p>
    <w:p w14:paraId="7C4C2167" w14:textId="77777777" w:rsidR="0029395C" w:rsidRPr="0029395C" w:rsidRDefault="0029395C" w:rsidP="0029395C">
      <w:pPr>
        <w:shd w:val="clear" w:color="auto" w:fill="FFFFFF"/>
        <w:spacing w:after="0" w:line="240" w:lineRule="auto"/>
        <w:jc w:val="both"/>
        <w:rPr>
          <w:del w:id="319" w:author="SDS Consulting" w:date="2019-06-24T09:06:00Z"/>
          <w:rFonts w:ascii="Gill Sans MT" w:eastAsia="Times New Roman" w:hAnsi="Gill Sans MT" w:cs="Arial"/>
          <w:lang w:eastAsia="fr-FR"/>
        </w:rPr>
      </w:pPr>
      <w:del w:id="320" w:author="SDS Consulting" w:date="2019-06-24T09:06:00Z">
        <w:r w:rsidRPr="0029395C">
          <w:rPr>
            <w:rFonts w:ascii="Gill Sans MT" w:eastAsia="Times New Roman" w:hAnsi="Gill Sans MT" w:cs="Arial"/>
            <w:lang w:eastAsia="fr-FR"/>
          </w:rPr>
          <w:delText>Vrai</w:delText>
        </w:r>
      </w:del>
    </w:p>
    <w:p w14:paraId="0FAA6B80" w14:textId="77777777" w:rsidR="0029395C" w:rsidRPr="0029395C" w:rsidRDefault="0029395C" w:rsidP="0029395C">
      <w:pPr>
        <w:shd w:val="clear" w:color="auto" w:fill="FFFFFF"/>
        <w:spacing w:after="0" w:line="240" w:lineRule="auto"/>
        <w:jc w:val="both"/>
        <w:rPr>
          <w:del w:id="321" w:author="SDS Consulting" w:date="2019-06-24T09:06:00Z"/>
          <w:rFonts w:ascii="Gill Sans MT" w:eastAsia="Times New Roman" w:hAnsi="Gill Sans MT" w:cs="Arial"/>
          <w:lang w:eastAsia="fr-FR"/>
        </w:rPr>
      </w:pPr>
      <w:del w:id="322" w:author="SDS Consulting" w:date="2019-06-24T09:06:00Z">
        <w:r w:rsidRPr="0029395C">
          <w:rPr>
            <w:rFonts w:ascii="Gill Sans MT" w:eastAsia="Times New Roman" w:hAnsi="Gill Sans MT" w:cs="Arial"/>
            <w:lang w:eastAsia="fr-FR"/>
          </w:rPr>
          <w:delText>Faux</w:delText>
        </w:r>
      </w:del>
    </w:p>
    <w:p w14:paraId="17EAC360" w14:textId="77777777" w:rsidR="0029395C" w:rsidRPr="0029395C" w:rsidRDefault="0029395C" w:rsidP="0029395C">
      <w:pPr>
        <w:spacing w:after="0" w:line="240" w:lineRule="auto"/>
        <w:jc w:val="both"/>
        <w:rPr>
          <w:del w:id="323" w:author="SDS Consulting" w:date="2019-06-24T09:06:00Z"/>
          <w:rFonts w:ascii="Gill Sans MT" w:hAnsi="Gill Sans MT"/>
        </w:rPr>
      </w:pPr>
    </w:p>
    <w:p w14:paraId="2456045B" w14:textId="77777777" w:rsidR="0029395C" w:rsidRPr="0029395C" w:rsidRDefault="0029395C" w:rsidP="0029395C">
      <w:pPr>
        <w:spacing w:after="0" w:line="240" w:lineRule="auto"/>
        <w:jc w:val="both"/>
        <w:rPr>
          <w:del w:id="324" w:author="SDS Consulting" w:date="2019-06-24T09:06:00Z"/>
          <w:rFonts w:ascii="Gill Sans MT" w:hAnsi="Gill Sans MT"/>
        </w:rPr>
      </w:pPr>
    </w:p>
    <w:p w14:paraId="12F1DFAB" w14:textId="77777777" w:rsidR="0029395C" w:rsidRPr="0029395C" w:rsidRDefault="0029395C" w:rsidP="0029395C">
      <w:pPr>
        <w:pStyle w:val="Paragraphedeliste"/>
        <w:numPr>
          <w:ilvl w:val="0"/>
          <w:numId w:val="4"/>
        </w:numPr>
        <w:shd w:val="clear" w:color="auto" w:fill="FFFFFF"/>
        <w:spacing w:after="0" w:line="240" w:lineRule="auto"/>
        <w:jc w:val="both"/>
        <w:rPr>
          <w:del w:id="325" w:author="SDS Consulting" w:date="2019-06-24T09:06:00Z"/>
          <w:rFonts w:ascii="Gill Sans MT" w:eastAsia="Times New Roman" w:hAnsi="Gill Sans MT" w:cs="Arial"/>
          <w:lang w:eastAsia="fr-FR"/>
        </w:rPr>
      </w:pPr>
      <w:del w:id="326" w:author="SDS Consulting" w:date="2019-06-24T09:06:00Z">
        <w:r w:rsidRPr="0029395C">
          <w:rPr>
            <w:rFonts w:ascii="Gill Sans MT" w:eastAsia="Times New Roman" w:hAnsi="Gill Sans MT" w:cs="Arial"/>
            <w:lang w:eastAsia="fr-FR"/>
          </w:rPr>
          <w:delText>En cas de renouvellement d’un CDD, la durée du ou des renouvellements doit nécessairement être inférieure à la durée du contrat initial.</w:delText>
        </w:r>
      </w:del>
    </w:p>
    <w:p w14:paraId="641E56F8" w14:textId="77777777" w:rsidR="0029395C" w:rsidRPr="0029395C" w:rsidRDefault="0029395C" w:rsidP="0029395C">
      <w:pPr>
        <w:shd w:val="clear" w:color="auto" w:fill="FFFFFF"/>
        <w:spacing w:after="0" w:line="240" w:lineRule="auto"/>
        <w:jc w:val="both"/>
        <w:rPr>
          <w:del w:id="327" w:author="SDS Consulting" w:date="2019-06-24T09:06:00Z"/>
          <w:rFonts w:ascii="Gill Sans MT" w:eastAsia="Times New Roman" w:hAnsi="Gill Sans MT" w:cs="Arial"/>
          <w:lang w:eastAsia="fr-FR"/>
        </w:rPr>
      </w:pPr>
      <w:del w:id="328" w:author="SDS Consulting" w:date="2019-06-24T09:06:00Z">
        <w:r w:rsidRPr="0029395C">
          <w:rPr>
            <w:rFonts w:ascii="Gill Sans MT" w:eastAsia="Times New Roman" w:hAnsi="Gill Sans MT" w:cs="Arial"/>
            <w:lang w:eastAsia="fr-FR"/>
          </w:rPr>
          <w:delText>Vrai</w:delText>
        </w:r>
      </w:del>
    </w:p>
    <w:p w14:paraId="7AFB5C9B" w14:textId="77777777" w:rsidR="0029395C" w:rsidRPr="0029395C" w:rsidRDefault="0029395C" w:rsidP="0029395C">
      <w:pPr>
        <w:shd w:val="clear" w:color="auto" w:fill="FFFFFF"/>
        <w:spacing w:after="0" w:line="240" w:lineRule="auto"/>
        <w:jc w:val="both"/>
        <w:rPr>
          <w:del w:id="329" w:author="SDS Consulting" w:date="2019-06-24T09:06:00Z"/>
          <w:rFonts w:ascii="Gill Sans MT" w:eastAsia="Times New Roman" w:hAnsi="Gill Sans MT" w:cs="Arial"/>
          <w:lang w:eastAsia="fr-FR"/>
        </w:rPr>
      </w:pPr>
      <w:del w:id="330" w:author="SDS Consulting" w:date="2019-06-24T09:06:00Z">
        <w:r w:rsidRPr="0029395C">
          <w:rPr>
            <w:rFonts w:ascii="Gill Sans MT" w:eastAsia="Times New Roman" w:hAnsi="Gill Sans MT" w:cs="Arial"/>
            <w:lang w:eastAsia="fr-FR"/>
          </w:rPr>
          <w:delText>Faux</w:delText>
        </w:r>
      </w:del>
    </w:p>
    <w:p w14:paraId="181C9175" w14:textId="77777777" w:rsidR="0029395C" w:rsidRDefault="0029395C" w:rsidP="0029395C">
      <w:pPr>
        <w:spacing w:after="0" w:line="240" w:lineRule="auto"/>
        <w:jc w:val="both"/>
        <w:rPr>
          <w:del w:id="331" w:author="SDS Consulting" w:date="2019-06-24T09:06:00Z"/>
          <w:rFonts w:ascii="Gill Sans MT" w:hAnsi="Gill Sans MT"/>
        </w:rPr>
      </w:pPr>
    </w:p>
    <w:p w14:paraId="1B0505C1" w14:textId="77777777" w:rsidR="007F1376" w:rsidRDefault="007F1376" w:rsidP="0029395C">
      <w:pPr>
        <w:spacing w:after="0" w:line="240" w:lineRule="auto"/>
        <w:jc w:val="both"/>
        <w:rPr>
          <w:del w:id="332" w:author="SDS Consulting" w:date="2019-06-24T09:06:00Z"/>
          <w:rFonts w:ascii="Gill Sans MT" w:hAnsi="Gill Sans MT"/>
        </w:rPr>
      </w:pPr>
    </w:p>
    <w:p w14:paraId="2ABA8532" w14:textId="77777777" w:rsidR="007F1376" w:rsidRPr="0029395C" w:rsidRDefault="007F1376" w:rsidP="0029395C">
      <w:pPr>
        <w:spacing w:after="0" w:line="240" w:lineRule="auto"/>
        <w:jc w:val="both"/>
        <w:rPr>
          <w:del w:id="333" w:author="SDS Consulting" w:date="2019-06-24T09:06:00Z"/>
          <w:rFonts w:ascii="Gill Sans MT" w:hAnsi="Gill Sans MT"/>
        </w:rPr>
      </w:pPr>
    </w:p>
    <w:p w14:paraId="50949EF6" w14:textId="77777777" w:rsidR="0029395C" w:rsidRPr="0029395C" w:rsidRDefault="0029395C" w:rsidP="0029395C">
      <w:pPr>
        <w:spacing w:after="0" w:line="240" w:lineRule="auto"/>
        <w:jc w:val="both"/>
        <w:rPr>
          <w:del w:id="334" w:author="SDS Consulting" w:date="2019-06-24T09:06:00Z"/>
          <w:rFonts w:ascii="Gill Sans MT" w:hAnsi="Gill Sans MT"/>
        </w:rPr>
      </w:pPr>
    </w:p>
    <w:p w14:paraId="70A32E5D" w14:textId="77777777" w:rsidR="0029395C" w:rsidRPr="0029395C" w:rsidRDefault="0029395C" w:rsidP="0029395C">
      <w:pPr>
        <w:pStyle w:val="Paragraphedeliste"/>
        <w:numPr>
          <w:ilvl w:val="0"/>
          <w:numId w:val="4"/>
        </w:numPr>
        <w:shd w:val="clear" w:color="auto" w:fill="FFFFFF"/>
        <w:spacing w:after="0" w:line="240" w:lineRule="auto"/>
        <w:jc w:val="both"/>
        <w:rPr>
          <w:del w:id="335" w:author="SDS Consulting" w:date="2019-06-24T09:06:00Z"/>
          <w:rFonts w:ascii="Gill Sans MT" w:eastAsia="Times New Roman" w:hAnsi="Gill Sans MT" w:cs="Arial"/>
          <w:lang w:eastAsia="fr-FR"/>
        </w:rPr>
      </w:pPr>
      <w:del w:id="336" w:author="SDS Consulting" w:date="2019-06-24T09:06:00Z">
        <w:r w:rsidRPr="0029395C">
          <w:rPr>
            <w:rFonts w:ascii="Gill Sans MT" w:eastAsia="Times New Roman" w:hAnsi="Gill Sans MT" w:cs="Arial"/>
            <w:lang w:eastAsia="fr-FR"/>
          </w:rPr>
          <w:delText>L’employeur ne peut pas rompre un CDD pour un motif d’insuffisance professionnelle.</w:delText>
        </w:r>
      </w:del>
    </w:p>
    <w:p w14:paraId="3F368E4F" w14:textId="77777777" w:rsidR="0029395C" w:rsidRPr="0029395C" w:rsidRDefault="0029395C" w:rsidP="0029395C">
      <w:pPr>
        <w:shd w:val="clear" w:color="auto" w:fill="FFFFFF"/>
        <w:spacing w:after="0" w:line="240" w:lineRule="auto"/>
        <w:jc w:val="both"/>
        <w:rPr>
          <w:del w:id="337" w:author="SDS Consulting" w:date="2019-06-24T09:06:00Z"/>
          <w:rFonts w:ascii="Gill Sans MT" w:eastAsia="Times New Roman" w:hAnsi="Gill Sans MT" w:cs="Arial"/>
          <w:lang w:eastAsia="fr-FR"/>
        </w:rPr>
      </w:pPr>
      <w:del w:id="338" w:author="SDS Consulting" w:date="2019-06-24T09:06:00Z">
        <w:r w:rsidRPr="0029395C">
          <w:rPr>
            <w:rFonts w:ascii="Gill Sans MT" w:eastAsia="Times New Roman" w:hAnsi="Gill Sans MT" w:cs="Arial"/>
            <w:lang w:eastAsia="fr-FR"/>
          </w:rPr>
          <w:delText>Vrai</w:delText>
        </w:r>
      </w:del>
    </w:p>
    <w:p w14:paraId="2AFE5587" w14:textId="77777777" w:rsidR="0029395C" w:rsidRPr="0029395C" w:rsidRDefault="0029395C" w:rsidP="0029395C">
      <w:pPr>
        <w:shd w:val="clear" w:color="auto" w:fill="FFFFFF"/>
        <w:spacing w:after="0" w:line="240" w:lineRule="auto"/>
        <w:jc w:val="both"/>
        <w:rPr>
          <w:del w:id="339" w:author="SDS Consulting" w:date="2019-06-24T09:06:00Z"/>
          <w:rFonts w:ascii="Gill Sans MT" w:eastAsia="Times New Roman" w:hAnsi="Gill Sans MT" w:cs="Arial"/>
          <w:lang w:eastAsia="fr-FR"/>
        </w:rPr>
      </w:pPr>
      <w:del w:id="340" w:author="SDS Consulting" w:date="2019-06-24T09:06:00Z">
        <w:r w:rsidRPr="0029395C">
          <w:rPr>
            <w:rFonts w:ascii="Gill Sans MT" w:eastAsia="Times New Roman" w:hAnsi="Gill Sans MT" w:cs="Arial"/>
            <w:lang w:eastAsia="fr-FR"/>
          </w:rPr>
          <w:delText>Faux</w:delText>
        </w:r>
      </w:del>
    </w:p>
    <w:p w14:paraId="7A23D3F0" w14:textId="77777777" w:rsidR="0029395C" w:rsidRPr="0029395C" w:rsidRDefault="0029395C" w:rsidP="0029395C">
      <w:pPr>
        <w:spacing w:after="0" w:line="240" w:lineRule="auto"/>
        <w:jc w:val="both"/>
        <w:rPr>
          <w:del w:id="341" w:author="SDS Consulting" w:date="2019-06-24T09:06:00Z"/>
          <w:rFonts w:ascii="Gill Sans MT" w:hAnsi="Gill Sans MT"/>
        </w:rPr>
      </w:pPr>
    </w:p>
    <w:p w14:paraId="4B868B5C" w14:textId="77777777" w:rsidR="0029395C" w:rsidRPr="0029395C" w:rsidRDefault="0029395C" w:rsidP="0029395C">
      <w:pPr>
        <w:spacing w:after="0" w:line="240" w:lineRule="auto"/>
        <w:jc w:val="both"/>
        <w:rPr>
          <w:del w:id="342" w:author="SDS Consulting" w:date="2019-06-24T09:06:00Z"/>
          <w:rFonts w:ascii="Gill Sans MT" w:hAnsi="Gill Sans MT"/>
        </w:rPr>
      </w:pPr>
    </w:p>
    <w:p w14:paraId="039D14ED" w14:textId="77777777" w:rsidR="0029395C" w:rsidRPr="0029395C" w:rsidRDefault="0029395C" w:rsidP="0029395C">
      <w:pPr>
        <w:pStyle w:val="Paragraphedeliste"/>
        <w:numPr>
          <w:ilvl w:val="0"/>
          <w:numId w:val="4"/>
        </w:numPr>
        <w:shd w:val="clear" w:color="auto" w:fill="FFFFFF"/>
        <w:spacing w:after="0" w:line="240" w:lineRule="auto"/>
        <w:jc w:val="both"/>
        <w:rPr>
          <w:del w:id="343" w:author="SDS Consulting" w:date="2019-06-24T09:06:00Z"/>
          <w:rFonts w:ascii="Gill Sans MT" w:eastAsia="Times New Roman" w:hAnsi="Gill Sans MT" w:cs="Arial"/>
          <w:lang w:eastAsia="fr-FR"/>
        </w:rPr>
      </w:pPr>
      <w:del w:id="344" w:author="SDS Consulting" w:date="2019-06-24T09:06:00Z">
        <w:r w:rsidRPr="0029395C">
          <w:rPr>
            <w:rFonts w:ascii="Gill Sans MT" w:eastAsia="Times New Roman" w:hAnsi="Gill Sans MT" w:cs="Arial"/>
            <w:lang w:eastAsia="fr-FR"/>
          </w:rPr>
          <w:delText>Un CDD conclu pour le remplacement d’un salarié n’est pas obligé d’avoir un terme précis.</w:delText>
        </w:r>
      </w:del>
    </w:p>
    <w:p w14:paraId="3C388D08" w14:textId="77777777" w:rsidR="0029395C" w:rsidRPr="0029395C" w:rsidRDefault="0029395C" w:rsidP="0029395C">
      <w:pPr>
        <w:shd w:val="clear" w:color="auto" w:fill="FFFFFF"/>
        <w:spacing w:after="0" w:line="240" w:lineRule="auto"/>
        <w:jc w:val="both"/>
        <w:rPr>
          <w:del w:id="345" w:author="SDS Consulting" w:date="2019-06-24T09:06:00Z"/>
          <w:rFonts w:ascii="Gill Sans MT" w:eastAsia="Times New Roman" w:hAnsi="Gill Sans MT" w:cs="Arial"/>
          <w:lang w:eastAsia="fr-FR"/>
        </w:rPr>
      </w:pPr>
      <w:del w:id="346" w:author="SDS Consulting" w:date="2019-06-24T09:06:00Z">
        <w:r w:rsidRPr="0029395C">
          <w:rPr>
            <w:rFonts w:ascii="Gill Sans MT" w:eastAsia="Times New Roman" w:hAnsi="Gill Sans MT" w:cs="Arial"/>
            <w:lang w:eastAsia="fr-FR"/>
          </w:rPr>
          <w:delText>Vrai</w:delText>
        </w:r>
      </w:del>
    </w:p>
    <w:p w14:paraId="608749F1" w14:textId="77777777" w:rsidR="0029395C" w:rsidRPr="0029395C" w:rsidRDefault="0029395C" w:rsidP="0029395C">
      <w:pPr>
        <w:shd w:val="clear" w:color="auto" w:fill="FFFFFF"/>
        <w:spacing w:after="0" w:line="240" w:lineRule="auto"/>
        <w:jc w:val="both"/>
        <w:rPr>
          <w:del w:id="347" w:author="SDS Consulting" w:date="2019-06-24T09:06:00Z"/>
          <w:rFonts w:ascii="Gill Sans MT" w:eastAsia="Times New Roman" w:hAnsi="Gill Sans MT" w:cs="Arial"/>
          <w:lang w:eastAsia="fr-FR"/>
        </w:rPr>
      </w:pPr>
      <w:del w:id="348" w:author="SDS Consulting" w:date="2019-06-24T09:06:00Z">
        <w:r w:rsidRPr="0029395C">
          <w:rPr>
            <w:rFonts w:ascii="Gill Sans MT" w:eastAsia="Times New Roman" w:hAnsi="Gill Sans MT" w:cs="Arial"/>
            <w:lang w:eastAsia="fr-FR"/>
          </w:rPr>
          <w:delText>Faux</w:delText>
        </w:r>
      </w:del>
    </w:p>
    <w:p w14:paraId="412C7AD1" w14:textId="77777777" w:rsidR="0029395C" w:rsidRPr="0029395C" w:rsidRDefault="0029395C" w:rsidP="0029395C">
      <w:pPr>
        <w:spacing w:after="0" w:line="240" w:lineRule="auto"/>
        <w:jc w:val="both"/>
        <w:rPr>
          <w:del w:id="349" w:author="SDS Consulting" w:date="2019-06-24T09:06:00Z"/>
          <w:rFonts w:ascii="Gill Sans MT" w:hAnsi="Gill Sans MT"/>
        </w:rPr>
      </w:pPr>
    </w:p>
    <w:p w14:paraId="62707CB7" w14:textId="77777777" w:rsidR="0029395C" w:rsidRPr="0029395C" w:rsidRDefault="0029395C" w:rsidP="0029395C">
      <w:pPr>
        <w:spacing w:after="0" w:line="240" w:lineRule="auto"/>
        <w:jc w:val="both"/>
        <w:rPr>
          <w:del w:id="350" w:author="SDS Consulting" w:date="2019-06-24T09:06:00Z"/>
          <w:rFonts w:ascii="Gill Sans MT" w:hAnsi="Gill Sans MT"/>
        </w:rPr>
      </w:pPr>
    </w:p>
    <w:p w14:paraId="106D5BB0" w14:textId="77777777" w:rsidR="0029395C" w:rsidRPr="0029395C" w:rsidRDefault="0029395C" w:rsidP="0029395C">
      <w:pPr>
        <w:pStyle w:val="Paragraphedeliste"/>
        <w:numPr>
          <w:ilvl w:val="0"/>
          <w:numId w:val="4"/>
        </w:numPr>
        <w:shd w:val="clear" w:color="auto" w:fill="FFFFFF"/>
        <w:spacing w:after="0" w:line="240" w:lineRule="auto"/>
        <w:jc w:val="both"/>
        <w:rPr>
          <w:del w:id="351" w:author="SDS Consulting" w:date="2019-06-24T09:06:00Z"/>
          <w:rFonts w:ascii="Gill Sans MT" w:eastAsia="Times New Roman" w:hAnsi="Gill Sans MT" w:cs="Arial"/>
          <w:lang w:eastAsia="fr-FR"/>
        </w:rPr>
      </w:pPr>
      <w:del w:id="352" w:author="SDS Consulting" w:date="2019-06-24T09:06:00Z">
        <w:r w:rsidRPr="0029395C">
          <w:rPr>
            <w:rFonts w:ascii="Gill Sans MT" w:eastAsia="Times New Roman" w:hAnsi="Gill Sans MT" w:cs="Arial"/>
            <w:lang w:eastAsia="fr-FR"/>
          </w:rPr>
          <w:delText>Toute absence d’un salarié de l’entreprise ou toute situation de suspension du contrat de travail peut justifier le recours à un CDD, dès lors que le contrat de travail du salarié à remplacer n’est pas rompu.</w:delText>
        </w:r>
      </w:del>
    </w:p>
    <w:p w14:paraId="4E63354B" w14:textId="77777777" w:rsidR="0029395C" w:rsidRPr="0029395C" w:rsidRDefault="0029395C" w:rsidP="0029395C">
      <w:pPr>
        <w:shd w:val="clear" w:color="auto" w:fill="FFFFFF"/>
        <w:spacing w:after="0" w:line="240" w:lineRule="auto"/>
        <w:jc w:val="both"/>
        <w:rPr>
          <w:del w:id="353" w:author="SDS Consulting" w:date="2019-06-24T09:06:00Z"/>
          <w:rFonts w:ascii="Gill Sans MT" w:eastAsia="Times New Roman" w:hAnsi="Gill Sans MT" w:cs="Arial"/>
          <w:lang w:eastAsia="fr-FR"/>
        </w:rPr>
      </w:pPr>
      <w:del w:id="354" w:author="SDS Consulting" w:date="2019-06-24T09:06:00Z">
        <w:r w:rsidRPr="0029395C">
          <w:rPr>
            <w:rFonts w:ascii="Gill Sans MT" w:eastAsia="Times New Roman" w:hAnsi="Gill Sans MT" w:cs="Arial"/>
            <w:lang w:eastAsia="fr-FR"/>
          </w:rPr>
          <w:delText>Vrai</w:delText>
        </w:r>
      </w:del>
    </w:p>
    <w:p w14:paraId="4F006D97" w14:textId="77777777" w:rsidR="0029395C" w:rsidRPr="0029395C" w:rsidRDefault="0029395C" w:rsidP="0029395C">
      <w:pPr>
        <w:shd w:val="clear" w:color="auto" w:fill="FFFFFF"/>
        <w:spacing w:after="0" w:line="240" w:lineRule="auto"/>
        <w:jc w:val="both"/>
        <w:rPr>
          <w:del w:id="355" w:author="SDS Consulting" w:date="2019-06-24T09:06:00Z"/>
          <w:rFonts w:ascii="Gill Sans MT" w:eastAsia="Times New Roman" w:hAnsi="Gill Sans MT" w:cs="Arial"/>
          <w:lang w:eastAsia="fr-FR"/>
        </w:rPr>
      </w:pPr>
      <w:del w:id="356" w:author="SDS Consulting" w:date="2019-06-24T09:06:00Z">
        <w:r w:rsidRPr="0029395C">
          <w:rPr>
            <w:rFonts w:ascii="Gill Sans MT" w:eastAsia="Times New Roman" w:hAnsi="Gill Sans MT" w:cs="Arial"/>
            <w:lang w:eastAsia="fr-FR"/>
          </w:rPr>
          <w:delText>Faux</w:delText>
        </w:r>
      </w:del>
    </w:p>
    <w:p w14:paraId="5E79108C" w14:textId="77777777" w:rsidR="0029395C" w:rsidRPr="0029395C" w:rsidRDefault="0029395C" w:rsidP="0029395C">
      <w:pPr>
        <w:spacing w:after="0" w:line="240" w:lineRule="auto"/>
        <w:jc w:val="both"/>
        <w:rPr>
          <w:del w:id="357" w:author="SDS Consulting" w:date="2019-06-24T09:06:00Z"/>
          <w:rFonts w:ascii="Gill Sans MT" w:hAnsi="Gill Sans MT"/>
        </w:rPr>
      </w:pPr>
    </w:p>
    <w:p w14:paraId="657CAAC4" w14:textId="77777777" w:rsidR="0029395C" w:rsidRPr="0029395C" w:rsidRDefault="0029395C" w:rsidP="0029395C">
      <w:pPr>
        <w:spacing w:after="0" w:line="240" w:lineRule="auto"/>
        <w:jc w:val="both"/>
        <w:rPr>
          <w:del w:id="358" w:author="SDS Consulting" w:date="2019-06-24T09:06:00Z"/>
          <w:rFonts w:ascii="Gill Sans MT" w:hAnsi="Gill Sans MT"/>
        </w:rPr>
      </w:pPr>
    </w:p>
    <w:p w14:paraId="7AB00E38" w14:textId="77777777" w:rsidR="0029395C" w:rsidRPr="0029395C" w:rsidRDefault="0029395C" w:rsidP="0029395C">
      <w:pPr>
        <w:pStyle w:val="Paragraphedeliste"/>
        <w:numPr>
          <w:ilvl w:val="0"/>
          <w:numId w:val="4"/>
        </w:numPr>
        <w:shd w:val="clear" w:color="auto" w:fill="FFFFFF"/>
        <w:spacing w:after="0" w:line="240" w:lineRule="auto"/>
        <w:jc w:val="both"/>
        <w:rPr>
          <w:del w:id="359" w:author="SDS Consulting" w:date="2019-06-24T09:06:00Z"/>
          <w:rFonts w:ascii="Gill Sans MT" w:eastAsia="Times New Roman" w:hAnsi="Gill Sans MT" w:cs="Arial"/>
          <w:lang w:eastAsia="fr-FR"/>
        </w:rPr>
      </w:pPr>
      <w:del w:id="360" w:author="SDS Consulting" w:date="2019-06-24T09:06:00Z">
        <w:r w:rsidRPr="0029395C">
          <w:rPr>
            <w:rFonts w:ascii="Gill Sans MT" w:eastAsia="Times New Roman" w:hAnsi="Gill Sans MT" w:cs="Arial"/>
            <w:lang w:eastAsia="fr-FR"/>
          </w:rPr>
          <w:delText>Lorsque le CDD se poursuit au-delà de son terme, l’employeur ne peut plus le rompre.</w:delText>
        </w:r>
      </w:del>
    </w:p>
    <w:p w14:paraId="4F1E858F" w14:textId="77777777" w:rsidR="0029395C" w:rsidRPr="0029395C" w:rsidRDefault="0029395C" w:rsidP="0029395C">
      <w:pPr>
        <w:shd w:val="clear" w:color="auto" w:fill="FFFFFF"/>
        <w:spacing w:after="0" w:line="240" w:lineRule="auto"/>
        <w:jc w:val="both"/>
        <w:rPr>
          <w:del w:id="361" w:author="SDS Consulting" w:date="2019-06-24T09:06:00Z"/>
          <w:rFonts w:ascii="Gill Sans MT" w:eastAsia="Times New Roman" w:hAnsi="Gill Sans MT" w:cs="Arial"/>
          <w:lang w:eastAsia="fr-FR"/>
        </w:rPr>
      </w:pPr>
      <w:del w:id="362" w:author="SDS Consulting" w:date="2019-06-24T09:06:00Z">
        <w:r w:rsidRPr="0029395C">
          <w:rPr>
            <w:rFonts w:ascii="Gill Sans MT" w:eastAsia="Times New Roman" w:hAnsi="Gill Sans MT" w:cs="Arial"/>
            <w:lang w:eastAsia="fr-FR"/>
          </w:rPr>
          <w:delText>Vrai</w:delText>
        </w:r>
      </w:del>
    </w:p>
    <w:p w14:paraId="60F6ABAB" w14:textId="77777777" w:rsidR="0029395C" w:rsidRPr="0029395C" w:rsidRDefault="0029395C" w:rsidP="0029395C">
      <w:pPr>
        <w:shd w:val="clear" w:color="auto" w:fill="FFFFFF"/>
        <w:spacing w:after="0" w:line="240" w:lineRule="auto"/>
        <w:jc w:val="both"/>
        <w:rPr>
          <w:del w:id="363" w:author="SDS Consulting" w:date="2019-06-24T09:06:00Z"/>
          <w:rFonts w:ascii="Gill Sans MT" w:eastAsia="Times New Roman" w:hAnsi="Gill Sans MT" w:cs="Arial"/>
          <w:lang w:eastAsia="fr-FR"/>
        </w:rPr>
      </w:pPr>
      <w:del w:id="364" w:author="SDS Consulting" w:date="2019-06-24T09:06:00Z">
        <w:r w:rsidRPr="0029395C">
          <w:rPr>
            <w:rFonts w:ascii="Gill Sans MT" w:eastAsia="Times New Roman" w:hAnsi="Gill Sans MT" w:cs="Arial"/>
            <w:lang w:eastAsia="fr-FR"/>
          </w:rPr>
          <w:delText>Faux</w:delText>
        </w:r>
      </w:del>
    </w:p>
    <w:p w14:paraId="7224AE76" w14:textId="77777777" w:rsidR="0029395C" w:rsidRPr="0029395C" w:rsidRDefault="0029395C" w:rsidP="0029395C">
      <w:pPr>
        <w:spacing w:after="0" w:line="240" w:lineRule="auto"/>
        <w:jc w:val="both"/>
        <w:rPr>
          <w:del w:id="365" w:author="SDS Consulting" w:date="2019-06-24T09:06:00Z"/>
          <w:rFonts w:ascii="Gill Sans MT" w:hAnsi="Gill Sans MT"/>
        </w:rPr>
      </w:pPr>
    </w:p>
    <w:p w14:paraId="0445E1ED" w14:textId="77777777" w:rsidR="0029395C" w:rsidRPr="0029395C" w:rsidRDefault="0029395C" w:rsidP="0029395C">
      <w:pPr>
        <w:pStyle w:val="Paragraphedeliste"/>
        <w:numPr>
          <w:ilvl w:val="0"/>
          <w:numId w:val="4"/>
        </w:numPr>
        <w:shd w:val="clear" w:color="auto" w:fill="FFFFFF"/>
        <w:spacing w:after="0" w:line="240" w:lineRule="auto"/>
        <w:jc w:val="both"/>
        <w:rPr>
          <w:del w:id="366" w:author="SDS Consulting" w:date="2019-06-24T09:06:00Z"/>
          <w:rFonts w:ascii="Gill Sans MT" w:eastAsia="Times New Roman" w:hAnsi="Gill Sans MT" w:cs="Arial"/>
          <w:lang w:eastAsia="fr-FR"/>
        </w:rPr>
      </w:pPr>
      <w:del w:id="367" w:author="SDS Consulting" w:date="2019-06-24T09:06:00Z">
        <w:r w:rsidRPr="0029395C">
          <w:rPr>
            <w:rFonts w:ascii="Gill Sans MT" w:eastAsia="Times New Roman" w:hAnsi="Gill Sans MT" w:cs="Arial"/>
            <w:lang w:eastAsia="fr-FR"/>
          </w:rPr>
          <w:delText>L’employeur qui rompt un CDD d’au moins une semaine pendant la période d’essai doit respecter un délai de préavis.</w:delText>
        </w:r>
      </w:del>
    </w:p>
    <w:p w14:paraId="07F8FAB9" w14:textId="77777777" w:rsidR="0029395C" w:rsidRPr="0029395C" w:rsidRDefault="0029395C" w:rsidP="0029395C">
      <w:pPr>
        <w:shd w:val="clear" w:color="auto" w:fill="FFFFFF"/>
        <w:spacing w:after="0" w:line="240" w:lineRule="auto"/>
        <w:jc w:val="both"/>
        <w:rPr>
          <w:del w:id="368" w:author="SDS Consulting" w:date="2019-06-24T09:06:00Z"/>
          <w:rFonts w:ascii="Gill Sans MT" w:eastAsia="Times New Roman" w:hAnsi="Gill Sans MT" w:cs="Arial"/>
          <w:lang w:eastAsia="fr-FR"/>
        </w:rPr>
      </w:pPr>
      <w:del w:id="369" w:author="SDS Consulting" w:date="2019-06-24T09:06:00Z">
        <w:r w:rsidRPr="0029395C">
          <w:rPr>
            <w:rFonts w:ascii="Gill Sans MT" w:eastAsia="Times New Roman" w:hAnsi="Gill Sans MT" w:cs="Arial"/>
            <w:lang w:eastAsia="fr-FR"/>
          </w:rPr>
          <w:delText>Vrai</w:delText>
        </w:r>
      </w:del>
    </w:p>
    <w:p w14:paraId="75B73277" w14:textId="77777777" w:rsidR="0029395C" w:rsidRPr="0029395C" w:rsidRDefault="0029395C" w:rsidP="0029395C">
      <w:pPr>
        <w:shd w:val="clear" w:color="auto" w:fill="FFFFFF"/>
        <w:spacing w:after="0" w:line="240" w:lineRule="auto"/>
        <w:jc w:val="both"/>
        <w:rPr>
          <w:del w:id="370" w:author="SDS Consulting" w:date="2019-06-24T09:06:00Z"/>
          <w:rFonts w:ascii="Gill Sans MT" w:eastAsia="Times New Roman" w:hAnsi="Gill Sans MT" w:cs="Arial"/>
          <w:lang w:eastAsia="fr-FR"/>
        </w:rPr>
      </w:pPr>
      <w:del w:id="371" w:author="SDS Consulting" w:date="2019-06-24T09:06:00Z">
        <w:r w:rsidRPr="0029395C">
          <w:rPr>
            <w:rFonts w:ascii="Gill Sans MT" w:eastAsia="Times New Roman" w:hAnsi="Gill Sans MT" w:cs="Arial"/>
            <w:lang w:eastAsia="fr-FR"/>
          </w:rPr>
          <w:delText>Faux</w:delText>
        </w:r>
      </w:del>
    </w:p>
    <w:p w14:paraId="10180654" w14:textId="77777777" w:rsidR="0029395C" w:rsidRPr="0029395C" w:rsidRDefault="0029395C" w:rsidP="0029395C">
      <w:pPr>
        <w:spacing w:after="0" w:line="240" w:lineRule="auto"/>
        <w:jc w:val="both"/>
        <w:rPr>
          <w:del w:id="372" w:author="SDS Consulting" w:date="2019-06-24T09:06:00Z"/>
          <w:rFonts w:ascii="Gill Sans MT" w:hAnsi="Gill Sans MT"/>
          <w:b/>
          <w:bCs/>
        </w:rPr>
      </w:pPr>
    </w:p>
    <w:p w14:paraId="04B78B2D" w14:textId="77777777" w:rsidR="0029395C" w:rsidRPr="0029395C" w:rsidRDefault="0029395C" w:rsidP="0029395C">
      <w:pPr>
        <w:pStyle w:val="Paragraphedeliste"/>
        <w:numPr>
          <w:ilvl w:val="0"/>
          <w:numId w:val="4"/>
        </w:numPr>
        <w:shd w:val="clear" w:color="auto" w:fill="FFFFFF"/>
        <w:spacing w:after="0" w:line="240" w:lineRule="auto"/>
        <w:jc w:val="both"/>
        <w:rPr>
          <w:del w:id="373" w:author="SDS Consulting" w:date="2019-06-24T09:06:00Z"/>
          <w:rFonts w:ascii="Gill Sans MT" w:eastAsia="Times New Roman" w:hAnsi="Gill Sans MT" w:cs="Arial"/>
          <w:lang w:eastAsia="fr-FR"/>
        </w:rPr>
      </w:pPr>
      <w:del w:id="374" w:author="SDS Consulting" w:date="2019-06-24T09:06:00Z">
        <w:r w:rsidRPr="0029395C">
          <w:rPr>
            <w:rFonts w:ascii="Gill Sans MT" w:eastAsia="Times New Roman" w:hAnsi="Gill Sans MT" w:cs="Arial"/>
            <w:lang w:eastAsia="fr-FR"/>
          </w:rPr>
          <w:delText>Un salarié ne peut jamais prendre plus de 18 jours ouvrables de congés payés en une seule fois.</w:delText>
        </w:r>
      </w:del>
    </w:p>
    <w:p w14:paraId="1062FBD7" w14:textId="77777777" w:rsidR="0029395C" w:rsidRPr="0029395C" w:rsidRDefault="0029395C" w:rsidP="0029395C">
      <w:pPr>
        <w:shd w:val="clear" w:color="auto" w:fill="FFFFFF"/>
        <w:spacing w:after="0" w:line="240" w:lineRule="auto"/>
        <w:jc w:val="both"/>
        <w:rPr>
          <w:del w:id="375" w:author="SDS Consulting" w:date="2019-06-24T09:06:00Z"/>
          <w:rFonts w:ascii="Gill Sans MT" w:eastAsia="Times New Roman" w:hAnsi="Gill Sans MT" w:cs="Arial"/>
          <w:lang w:eastAsia="fr-FR"/>
        </w:rPr>
      </w:pPr>
      <w:del w:id="376" w:author="SDS Consulting" w:date="2019-06-24T09:06:00Z">
        <w:r w:rsidRPr="0029395C">
          <w:rPr>
            <w:rFonts w:ascii="Gill Sans MT" w:eastAsia="Times New Roman" w:hAnsi="Gill Sans MT" w:cs="Arial"/>
            <w:lang w:eastAsia="fr-FR"/>
          </w:rPr>
          <w:delText>Vrai</w:delText>
        </w:r>
      </w:del>
    </w:p>
    <w:p w14:paraId="40642D50" w14:textId="77777777" w:rsidR="0029395C" w:rsidRPr="0029395C" w:rsidRDefault="0029395C" w:rsidP="0029395C">
      <w:pPr>
        <w:shd w:val="clear" w:color="auto" w:fill="FFFFFF"/>
        <w:spacing w:after="0" w:line="240" w:lineRule="auto"/>
        <w:jc w:val="both"/>
        <w:rPr>
          <w:del w:id="377" w:author="SDS Consulting" w:date="2019-06-24T09:06:00Z"/>
          <w:rFonts w:ascii="Gill Sans MT" w:eastAsia="Times New Roman" w:hAnsi="Gill Sans MT" w:cs="Arial"/>
          <w:lang w:eastAsia="fr-FR"/>
        </w:rPr>
      </w:pPr>
      <w:del w:id="378" w:author="SDS Consulting" w:date="2019-06-24T09:06:00Z">
        <w:r w:rsidRPr="0029395C">
          <w:rPr>
            <w:rFonts w:ascii="Gill Sans MT" w:eastAsia="Times New Roman" w:hAnsi="Gill Sans MT" w:cs="Arial"/>
            <w:lang w:eastAsia="fr-FR"/>
          </w:rPr>
          <w:delText>Faux</w:delText>
        </w:r>
      </w:del>
    </w:p>
    <w:p w14:paraId="5E2B3778" w14:textId="77777777" w:rsidR="0029395C" w:rsidRPr="0029395C" w:rsidRDefault="0029395C" w:rsidP="0029395C">
      <w:pPr>
        <w:spacing w:after="0" w:line="240" w:lineRule="auto"/>
        <w:jc w:val="both"/>
        <w:rPr>
          <w:del w:id="379" w:author="SDS Consulting" w:date="2019-06-24T09:06:00Z"/>
          <w:rFonts w:ascii="Gill Sans MT" w:hAnsi="Gill Sans MT"/>
        </w:rPr>
      </w:pPr>
    </w:p>
    <w:p w14:paraId="3AFBD587" w14:textId="77777777" w:rsidR="0029395C" w:rsidRPr="0029395C" w:rsidRDefault="0029395C" w:rsidP="0029395C">
      <w:pPr>
        <w:spacing w:after="0" w:line="240" w:lineRule="auto"/>
        <w:jc w:val="both"/>
        <w:rPr>
          <w:del w:id="380" w:author="SDS Consulting" w:date="2019-06-24T09:06:00Z"/>
          <w:rFonts w:ascii="Gill Sans MT" w:hAnsi="Gill Sans MT"/>
        </w:rPr>
      </w:pPr>
    </w:p>
    <w:p w14:paraId="6A3B7B33" w14:textId="77777777" w:rsidR="0029395C" w:rsidRPr="0029395C" w:rsidRDefault="0029395C" w:rsidP="0029395C">
      <w:pPr>
        <w:pStyle w:val="Paragraphedeliste"/>
        <w:numPr>
          <w:ilvl w:val="0"/>
          <w:numId w:val="4"/>
        </w:numPr>
        <w:shd w:val="clear" w:color="auto" w:fill="FFFFFF"/>
        <w:spacing w:after="0" w:line="240" w:lineRule="auto"/>
        <w:jc w:val="both"/>
        <w:rPr>
          <w:del w:id="381" w:author="SDS Consulting" w:date="2019-06-24T09:06:00Z"/>
          <w:rFonts w:ascii="Gill Sans MT" w:eastAsia="Times New Roman" w:hAnsi="Gill Sans MT" w:cs="Arial"/>
          <w:lang w:eastAsia="fr-FR"/>
        </w:rPr>
      </w:pPr>
      <w:del w:id="382" w:author="SDS Consulting" w:date="2019-06-24T09:06:00Z">
        <w:r w:rsidRPr="0029395C">
          <w:rPr>
            <w:rFonts w:ascii="Gill Sans MT" w:eastAsia="Times New Roman" w:hAnsi="Gill Sans MT" w:cs="Arial"/>
            <w:lang w:eastAsia="fr-FR"/>
          </w:rPr>
          <w:delText>Il n’est pas complètement interdit à un salarié d’occuper un emploi rémunéré pendant ses congés payés.</w:delText>
        </w:r>
      </w:del>
    </w:p>
    <w:p w14:paraId="06F24798" w14:textId="77777777" w:rsidR="0029395C" w:rsidRPr="0029395C" w:rsidRDefault="0029395C" w:rsidP="0029395C">
      <w:pPr>
        <w:shd w:val="clear" w:color="auto" w:fill="FFFFFF"/>
        <w:spacing w:after="0" w:line="240" w:lineRule="auto"/>
        <w:jc w:val="both"/>
        <w:rPr>
          <w:del w:id="383" w:author="SDS Consulting" w:date="2019-06-24T09:06:00Z"/>
          <w:rFonts w:ascii="Gill Sans MT" w:eastAsia="Times New Roman" w:hAnsi="Gill Sans MT" w:cs="Arial"/>
          <w:lang w:eastAsia="fr-FR"/>
        </w:rPr>
      </w:pPr>
      <w:del w:id="384" w:author="SDS Consulting" w:date="2019-06-24T09:06:00Z">
        <w:r w:rsidRPr="0029395C">
          <w:rPr>
            <w:rFonts w:ascii="Gill Sans MT" w:eastAsia="Times New Roman" w:hAnsi="Gill Sans MT" w:cs="Arial"/>
            <w:lang w:eastAsia="fr-FR"/>
          </w:rPr>
          <w:delText>Vrai</w:delText>
        </w:r>
      </w:del>
    </w:p>
    <w:p w14:paraId="17B1538F" w14:textId="77777777" w:rsidR="0029395C" w:rsidRPr="0029395C" w:rsidRDefault="0029395C" w:rsidP="0029395C">
      <w:pPr>
        <w:shd w:val="clear" w:color="auto" w:fill="FFFFFF"/>
        <w:spacing w:after="0" w:line="240" w:lineRule="auto"/>
        <w:jc w:val="both"/>
        <w:rPr>
          <w:del w:id="385" w:author="SDS Consulting" w:date="2019-06-24T09:06:00Z"/>
          <w:rFonts w:ascii="Gill Sans MT" w:eastAsia="Times New Roman" w:hAnsi="Gill Sans MT" w:cs="Arial"/>
          <w:lang w:eastAsia="fr-FR"/>
        </w:rPr>
      </w:pPr>
      <w:del w:id="386" w:author="SDS Consulting" w:date="2019-06-24T09:06:00Z">
        <w:r w:rsidRPr="0029395C">
          <w:rPr>
            <w:rFonts w:ascii="Gill Sans MT" w:eastAsia="Times New Roman" w:hAnsi="Gill Sans MT" w:cs="Arial"/>
            <w:lang w:eastAsia="fr-FR"/>
          </w:rPr>
          <w:delText>Faux</w:delText>
        </w:r>
      </w:del>
    </w:p>
    <w:p w14:paraId="08DF576A" w14:textId="77777777" w:rsidR="0029395C" w:rsidRPr="0029395C" w:rsidRDefault="0029395C" w:rsidP="0029395C">
      <w:pPr>
        <w:spacing w:after="0" w:line="240" w:lineRule="auto"/>
        <w:jc w:val="both"/>
        <w:rPr>
          <w:del w:id="387" w:author="SDS Consulting" w:date="2019-06-24T09:06:00Z"/>
          <w:rFonts w:ascii="Gill Sans MT" w:hAnsi="Gill Sans MT"/>
        </w:rPr>
      </w:pPr>
    </w:p>
    <w:p w14:paraId="7B293567" w14:textId="77777777" w:rsidR="0029395C" w:rsidRPr="0029395C" w:rsidRDefault="0029395C" w:rsidP="0029395C">
      <w:pPr>
        <w:spacing w:after="0" w:line="240" w:lineRule="auto"/>
        <w:jc w:val="both"/>
        <w:rPr>
          <w:del w:id="388" w:author="SDS Consulting" w:date="2019-06-24T09:06:00Z"/>
          <w:rFonts w:ascii="Gill Sans MT" w:hAnsi="Gill Sans MT"/>
        </w:rPr>
      </w:pPr>
    </w:p>
    <w:p w14:paraId="76F29D96" w14:textId="77777777" w:rsidR="0029395C" w:rsidRPr="0029395C" w:rsidRDefault="0029395C" w:rsidP="0029395C">
      <w:pPr>
        <w:pStyle w:val="Paragraphedeliste"/>
        <w:numPr>
          <w:ilvl w:val="0"/>
          <w:numId w:val="4"/>
        </w:numPr>
        <w:shd w:val="clear" w:color="auto" w:fill="FFFFFF"/>
        <w:spacing w:after="0" w:line="240" w:lineRule="auto"/>
        <w:jc w:val="both"/>
        <w:rPr>
          <w:del w:id="389" w:author="SDS Consulting" w:date="2019-06-24T09:06:00Z"/>
          <w:rFonts w:ascii="Gill Sans MT" w:eastAsia="Times New Roman" w:hAnsi="Gill Sans MT" w:cs="Arial"/>
          <w:lang w:eastAsia="fr-FR"/>
        </w:rPr>
      </w:pPr>
      <w:del w:id="390" w:author="SDS Consulting" w:date="2019-06-24T09:06:00Z">
        <w:r w:rsidRPr="0029395C">
          <w:rPr>
            <w:rFonts w:ascii="Gill Sans MT" w:eastAsia="Times New Roman" w:hAnsi="Gill Sans MT" w:cs="Arial"/>
            <w:lang w:eastAsia="fr-FR"/>
          </w:rPr>
          <w:delText>Le salarié qui est licencié pour faute lourde a droit à l’indemnité compensatrice de congés payés.</w:delText>
        </w:r>
      </w:del>
    </w:p>
    <w:p w14:paraId="5494765B" w14:textId="77777777" w:rsidR="0029395C" w:rsidRPr="0029395C" w:rsidRDefault="0029395C" w:rsidP="0029395C">
      <w:pPr>
        <w:shd w:val="clear" w:color="auto" w:fill="FFFFFF"/>
        <w:spacing w:after="0" w:line="240" w:lineRule="auto"/>
        <w:jc w:val="both"/>
        <w:rPr>
          <w:del w:id="391" w:author="SDS Consulting" w:date="2019-06-24T09:06:00Z"/>
          <w:rFonts w:ascii="Gill Sans MT" w:eastAsia="Times New Roman" w:hAnsi="Gill Sans MT" w:cs="Arial"/>
          <w:lang w:eastAsia="fr-FR"/>
        </w:rPr>
      </w:pPr>
      <w:del w:id="392" w:author="SDS Consulting" w:date="2019-06-24T09:06:00Z">
        <w:r w:rsidRPr="0029395C">
          <w:rPr>
            <w:rFonts w:ascii="Gill Sans MT" w:eastAsia="Times New Roman" w:hAnsi="Gill Sans MT" w:cs="Arial"/>
            <w:lang w:eastAsia="fr-FR"/>
          </w:rPr>
          <w:delText>Vrai</w:delText>
        </w:r>
      </w:del>
    </w:p>
    <w:p w14:paraId="5E8D6C6E" w14:textId="77777777" w:rsidR="0029395C" w:rsidRPr="0029395C" w:rsidRDefault="0029395C" w:rsidP="0029395C">
      <w:pPr>
        <w:shd w:val="clear" w:color="auto" w:fill="FFFFFF"/>
        <w:spacing w:after="0" w:line="240" w:lineRule="auto"/>
        <w:jc w:val="both"/>
        <w:rPr>
          <w:del w:id="393" w:author="SDS Consulting" w:date="2019-06-24T09:06:00Z"/>
          <w:rFonts w:ascii="Gill Sans MT" w:eastAsia="Times New Roman" w:hAnsi="Gill Sans MT" w:cs="Arial"/>
          <w:lang w:eastAsia="fr-FR"/>
        </w:rPr>
      </w:pPr>
      <w:del w:id="394" w:author="SDS Consulting" w:date="2019-06-24T09:06:00Z">
        <w:r w:rsidRPr="0029395C">
          <w:rPr>
            <w:rFonts w:ascii="Gill Sans MT" w:eastAsia="Times New Roman" w:hAnsi="Gill Sans MT" w:cs="Arial"/>
            <w:lang w:eastAsia="fr-FR"/>
          </w:rPr>
          <w:delText>Faux</w:delText>
        </w:r>
      </w:del>
    </w:p>
    <w:p w14:paraId="72859CF6" w14:textId="77777777" w:rsidR="0029395C" w:rsidRPr="0029395C" w:rsidRDefault="0029395C" w:rsidP="0029395C">
      <w:pPr>
        <w:spacing w:after="0" w:line="240" w:lineRule="auto"/>
        <w:jc w:val="both"/>
        <w:rPr>
          <w:del w:id="395" w:author="SDS Consulting" w:date="2019-06-24T09:06:00Z"/>
          <w:rFonts w:ascii="Gill Sans MT" w:hAnsi="Gill Sans MT"/>
        </w:rPr>
      </w:pPr>
    </w:p>
    <w:p w14:paraId="0AE383E1" w14:textId="77777777" w:rsidR="0029395C" w:rsidRPr="0029395C" w:rsidRDefault="0029395C" w:rsidP="0029395C">
      <w:pPr>
        <w:spacing w:after="0" w:line="240" w:lineRule="auto"/>
        <w:jc w:val="both"/>
        <w:rPr>
          <w:del w:id="396" w:author="SDS Consulting" w:date="2019-06-24T09:06:00Z"/>
          <w:rFonts w:ascii="Gill Sans MT" w:hAnsi="Gill Sans MT"/>
        </w:rPr>
      </w:pPr>
    </w:p>
    <w:p w14:paraId="5547019D" w14:textId="77777777" w:rsidR="0029395C" w:rsidRPr="0029395C" w:rsidRDefault="0029395C" w:rsidP="0029395C">
      <w:pPr>
        <w:pStyle w:val="Paragraphedeliste"/>
        <w:numPr>
          <w:ilvl w:val="0"/>
          <w:numId w:val="4"/>
        </w:numPr>
        <w:shd w:val="clear" w:color="auto" w:fill="FFFFFF"/>
        <w:spacing w:after="0" w:line="240" w:lineRule="auto"/>
        <w:jc w:val="both"/>
        <w:rPr>
          <w:del w:id="397" w:author="SDS Consulting" w:date="2019-06-24T09:06:00Z"/>
          <w:rFonts w:ascii="Gill Sans MT" w:eastAsia="Times New Roman" w:hAnsi="Gill Sans MT" w:cs="Arial"/>
          <w:lang w:eastAsia="fr-FR"/>
        </w:rPr>
      </w:pPr>
      <w:del w:id="398" w:author="SDS Consulting" w:date="2019-06-24T09:06:00Z">
        <w:r w:rsidRPr="0029395C">
          <w:rPr>
            <w:rFonts w:ascii="Gill Sans MT" w:eastAsia="Times New Roman" w:hAnsi="Gill Sans MT" w:cs="Arial"/>
            <w:lang w:eastAsia="fr-FR"/>
          </w:rPr>
          <w:delText>Il est possible de modifier les dates de congés payés d’un salarié moins d’un mois avant son départ.</w:delText>
        </w:r>
      </w:del>
    </w:p>
    <w:p w14:paraId="2015CAB0" w14:textId="77777777" w:rsidR="0029395C" w:rsidRPr="0029395C" w:rsidRDefault="0029395C" w:rsidP="0029395C">
      <w:pPr>
        <w:shd w:val="clear" w:color="auto" w:fill="FFFFFF"/>
        <w:spacing w:after="0" w:line="240" w:lineRule="auto"/>
        <w:jc w:val="both"/>
        <w:rPr>
          <w:del w:id="399" w:author="SDS Consulting" w:date="2019-06-24T09:06:00Z"/>
          <w:rFonts w:ascii="Gill Sans MT" w:eastAsia="Times New Roman" w:hAnsi="Gill Sans MT" w:cs="Arial"/>
          <w:lang w:eastAsia="fr-FR"/>
        </w:rPr>
      </w:pPr>
      <w:del w:id="400" w:author="SDS Consulting" w:date="2019-06-24T09:06:00Z">
        <w:r w:rsidRPr="0029395C">
          <w:rPr>
            <w:rFonts w:ascii="Gill Sans MT" w:eastAsia="Times New Roman" w:hAnsi="Gill Sans MT" w:cs="Arial"/>
            <w:lang w:eastAsia="fr-FR"/>
          </w:rPr>
          <w:delText>Vrai</w:delText>
        </w:r>
      </w:del>
    </w:p>
    <w:p w14:paraId="7F0D95EE" w14:textId="77777777" w:rsidR="0029395C" w:rsidRPr="0029395C" w:rsidRDefault="0029395C" w:rsidP="0029395C">
      <w:pPr>
        <w:shd w:val="clear" w:color="auto" w:fill="FFFFFF"/>
        <w:spacing w:after="0" w:line="240" w:lineRule="auto"/>
        <w:jc w:val="both"/>
        <w:rPr>
          <w:del w:id="401" w:author="SDS Consulting" w:date="2019-06-24T09:06:00Z"/>
          <w:rFonts w:ascii="Gill Sans MT" w:eastAsia="Times New Roman" w:hAnsi="Gill Sans MT" w:cs="Arial"/>
          <w:lang w:eastAsia="fr-FR"/>
        </w:rPr>
      </w:pPr>
      <w:del w:id="402" w:author="SDS Consulting" w:date="2019-06-24T09:06:00Z">
        <w:r w:rsidRPr="0029395C">
          <w:rPr>
            <w:rFonts w:ascii="Gill Sans MT" w:eastAsia="Times New Roman" w:hAnsi="Gill Sans MT" w:cs="Arial"/>
            <w:lang w:eastAsia="fr-FR"/>
          </w:rPr>
          <w:delText>Faux</w:delText>
        </w:r>
      </w:del>
    </w:p>
    <w:p w14:paraId="473DBD0D" w14:textId="77777777" w:rsidR="0029395C" w:rsidRPr="0029395C" w:rsidRDefault="0029395C" w:rsidP="0029395C">
      <w:pPr>
        <w:spacing w:after="0" w:line="240" w:lineRule="auto"/>
        <w:jc w:val="both"/>
        <w:rPr>
          <w:del w:id="403" w:author="SDS Consulting" w:date="2019-06-24T09:06:00Z"/>
          <w:rFonts w:ascii="Gill Sans MT" w:hAnsi="Gill Sans MT"/>
        </w:rPr>
      </w:pPr>
    </w:p>
    <w:p w14:paraId="268A83A6" w14:textId="77777777" w:rsidR="0029395C" w:rsidRPr="0029395C" w:rsidRDefault="0029395C" w:rsidP="0029395C">
      <w:pPr>
        <w:spacing w:after="0" w:line="240" w:lineRule="auto"/>
        <w:jc w:val="both"/>
        <w:rPr>
          <w:del w:id="404" w:author="SDS Consulting" w:date="2019-06-24T09:06:00Z"/>
          <w:rFonts w:ascii="Gill Sans MT" w:hAnsi="Gill Sans MT"/>
        </w:rPr>
      </w:pPr>
    </w:p>
    <w:p w14:paraId="2AE94EAC" w14:textId="77777777" w:rsidR="0029395C" w:rsidRPr="0029395C" w:rsidRDefault="0029395C" w:rsidP="0029395C">
      <w:pPr>
        <w:pStyle w:val="Paragraphedeliste"/>
        <w:numPr>
          <w:ilvl w:val="0"/>
          <w:numId w:val="4"/>
        </w:numPr>
        <w:shd w:val="clear" w:color="auto" w:fill="FFFFFF"/>
        <w:spacing w:after="0" w:line="240" w:lineRule="auto"/>
        <w:jc w:val="both"/>
        <w:rPr>
          <w:del w:id="405" w:author="SDS Consulting" w:date="2019-06-24T09:06:00Z"/>
          <w:rFonts w:ascii="Gill Sans MT" w:eastAsia="Times New Roman" w:hAnsi="Gill Sans MT" w:cs="Arial"/>
          <w:lang w:eastAsia="fr-FR"/>
        </w:rPr>
      </w:pPr>
      <w:del w:id="406" w:author="SDS Consulting" w:date="2019-06-24T09:06:00Z">
        <w:r w:rsidRPr="0029395C">
          <w:rPr>
            <w:rFonts w:ascii="Gill Sans MT" w:eastAsia="Times New Roman" w:hAnsi="Gill Sans MT" w:cs="Arial"/>
            <w:lang w:eastAsia="fr-FR"/>
          </w:rPr>
          <w:delText>L’employeur peut demander aux salariés de renoncer à leurs jours de fractionnement.</w:delText>
        </w:r>
      </w:del>
    </w:p>
    <w:p w14:paraId="537BEE61" w14:textId="77777777" w:rsidR="0029395C" w:rsidRPr="0029395C" w:rsidRDefault="0029395C" w:rsidP="0029395C">
      <w:pPr>
        <w:shd w:val="clear" w:color="auto" w:fill="FFFFFF"/>
        <w:spacing w:after="0" w:line="240" w:lineRule="auto"/>
        <w:jc w:val="both"/>
        <w:rPr>
          <w:del w:id="407" w:author="SDS Consulting" w:date="2019-06-24T09:06:00Z"/>
          <w:rFonts w:ascii="Gill Sans MT" w:eastAsia="Times New Roman" w:hAnsi="Gill Sans MT" w:cs="Arial"/>
          <w:lang w:eastAsia="fr-FR"/>
        </w:rPr>
      </w:pPr>
      <w:del w:id="408" w:author="SDS Consulting" w:date="2019-06-24T09:06:00Z">
        <w:r w:rsidRPr="0029395C">
          <w:rPr>
            <w:rFonts w:ascii="Gill Sans MT" w:eastAsia="Times New Roman" w:hAnsi="Gill Sans MT" w:cs="Arial"/>
            <w:lang w:eastAsia="fr-FR"/>
          </w:rPr>
          <w:delText>Vrai</w:delText>
        </w:r>
      </w:del>
    </w:p>
    <w:p w14:paraId="5474ED88" w14:textId="77777777" w:rsidR="0029395C" w:rsidRPr="0029395C" w:rsidRDefault="0029395C" w:rsidP="0029395C">
      <w:pPr>
        <w:shd w:val="clear" w:color="auto" w:fill="FFFFFF"/>
        <w:spacing w:after="0" w:line="240" w:lineRule="auto"/>
        <w:jc w:val="both"/>
        <w:rPr>
          <w:del w:id="409" w:author="SDS Consulting" w:date="2019-06-24T09:06:00Z"/>
          <w:rFonts w:ascii="Gill Sans MT" w:eastAsia="Times New Roman" w:hAnsi="Gill Sans MT" w:cs="Arial"/>
          <w:lang w:eastAsia="fr-FR"/>
        </w:rPr>
      </w:pPr>
      <w:del w:id="410" w:author="SDS Consulting" w:date="2019-06-24T09:06:00Z">
        <w:r w:rsidRPr="0029395C">
          <w:rPr>
            <w:rFonts w:ascii="Gill Sans MT" w:eastAsia="Times New Roman" w:hAnsi="Gill Sans MT" w:cs="Arial"/>
            <w:lang w:eastAsia="fr-FR"/>
          </w:rPr>
          <w:delText>Faux</w:delText>
        </w:r>
      </w:del>
    </w:p>
    <w:p w14:paraId="24C962A2" w14:textId="77777777" w:rsidR="0029395C" w:rsidRPr="0029395C" w:rsidRDefault="0029395C" w:rsidP="0029395C">
      <w:pPr>
        <w:spacing w:after="0" w:line="240" w:lineRule="auto"/>
        <w:jc w:val="both"/>
        <w:rPr>
          <w:del w:id="411" w:author="SDS Consulting" w:date="2019-06-24T09:06:00Z"/>
          <w:rFonts w:ascii="Gill Sans MT" w:hAnsi="Gill Sans MT"/>
        </w:rPr>
      </w:pPr>
    </w:p>
    <w:p w14:paraId="5CD9ADBA" w14:textId="77777777" w:rsidR="0029395C" w:rsidRPr="0029395C" w:rsidRDefault="0029395C" w:rsidP="0029395C">
      <w:pPr>
        <w:spacing w:after="0" w:line="240" w:lineRule="auto"/>
        <w:jc w:val="both"/>
        <w:rPr>
          <w:del w:id="412" w:author="SDS Consulting" w:date="2019-06-24T09:06:00Z"/>
          <w:rFonts w:ascii="Gill Sans MT" w:hAnsi="Gill Sans MT"/>
        </w:rPr>
      </w:pPr>
    </w:p>
    <w:p w14:paraId="25EAA059" w14:textId="77777777" w:rsidR="0029395C" w:rsidRPr="0029395C" w:rsidRDefault="0029395C" w:rsidP="0029395C">
      <w:pPr>
        <w:pStyle w:val="Paragraphedeliste"/>
        <w:numPr>
          <w:ilvl w:val="0"/>
          <w:numId w:val="4"/>
        </w:numPr>
        <w:shd w:val="clear" w:color="auto" w:fill="FFFFFF"/>
        <w:spacing w:after="0" w:line="240" w:lineRule="auto"/>
        <w:jc w:val="both"/>
        <w:rPr>
          <w:del w:id="413" w:author="SDS Consulting" w:date="2019-06-24T09:06:00Z"/>
          <w:rFonts w:ascii="Gill Sans MT" w:eastAsia="Times New Roman" w:hAnsi="Gill Sans MT" w:cs="Arial"/>
          <w:lang w:eastAsia="fr-FR"/>
        </w:rPr>
      </w:pPr>
      <w:del w:id="414" w:author="SDS Consulting" w:date="2019-06-24T09:06:00Z">
        <w:r w:rsidRPr="0029395C">
          <w:rPr>
            <w:rFonts w:ascii="Gill Sans MT" w:eastAsia="Times New Roman" w:hAnsi="Gill Sans MT" w:cs="Arial"/>
            <w:lang w:eastAsia="fr-FR"/>
          </w:rPr>
          <w:delText>Si plusieurs salariés souhaitent partir aux mêmes dates, pour fixer l’ordre des départs en congés payés, la loi prévoit la prise en compte de certains critères dont celui de l’antériorité de la demande.</w:delText>
        </w:r>
      </w:del>
    </w:p>
    <w:p w14:paraId="35163FC3" w14:textId="77777777" w:rsidR="0029395C" w:rsidRPr="0029395C" w:rsidRDefault="0029395C" w:rsidP="0029395C">
      <w:pPr>
        <w:shd w:val="clear" w:color="auto" w:fill="FFFFFF"/>
        <w:spacing w:after="0" w:line="240" w:lineRule="auto"/>
        <w:jc w:val="both"/>
        <w:rPr>
          <w:del w:id="415" w:author="SDS Consulting" w:date="2019-06-24T09:06:00Z"/>
          <w:rFonts w:ascii="Gill Sans MT" w:eastAsia="Times New Roman" w:hAnsi="Gill Sans MT" w:cs="Arial"/>
          <w:lang w:eastAsia="fr-FR"/>
        </w:rPr>
      </w:pPr>
      <w:del w:id="416" w:author="SDS Consulting" w:date="2019-06-24T09:06:00Z">
        <w:r w:rsidRPr="0029395C">
          <w:rPr>
            <w:rFonts w:ascii="Gill Sans MT" w:eastAsia="Times New Roman" w:hAnsi="Gill Sans MT" w:cs="Arial"/>
            <w:lang w:eastAsia="fr-FR"/>
          </w:rPr>
          <w:delText>Vrai</w:delText>
        </w:r>
      </w:del>
    </w:p>
    <w:p w14:paraId="3198F5FB" w14:textId="77777777" w:rsidR="0029395C" w:rsidRPr="0029395C" w:rsidRDefault="0029395C" w:rsidP="0029395C">
      <w:pPr>
        <w:shd w:val="clear" w:color="auto" w:fill="FFFFFF"/>
        <w:spacing w:after="0" w:line="240" w:lineRule="auto"/>
        <w:jc w:val="both"/>
        <w:rPr>
          <w:del w:id="417" w:author="SDS Consulting" w:date="2019-06-24T09:06:00Z"/>
          <w:rFonts w:ascii="Gill Sans MT" w:eastAsia="Times New Roman" w:hAnsi="Gill Sans MT" w:cs="Arial"/>
          <w:lang w:eastAsia="fr-FR"/>
        </w:rPr>
      </w:pPr>
      <w:del w:id="418" w:author="SDS Consulting" w:date="2019-06-24T09:06:00Z">
        <w:r w:rsidRPr="0029395C">
          <w:rPr>
            <w:rFonts w:ascii="Gill Sans MT" w:eastAsia="Times New Roman" w:hAnsi="Gill Sans MT" w:cs="Arial"/>
            <w:lang w:eastAsia="fr-FR"/>
          </w:rPr>
          <w:delText>Faux</w:delText>
        </w:r>
      </w:del>
    </w:p>
    <w:p w14:paraId="5421655D" w14:textId="77777777" w:rsidR="0029395C" w:rsidRPr="0029395C" w:rsidRDefault="0029395C" w:rsidP="0029395C">
      <w:pPr>
        <w:spacing w:after="0" w:line="240" w:lineRule="auto"/>
        <w:jc w:val="both"/>
        <w:rPr>
          <w:del w:id="419" w:author="SDS Consulting" w:date="2019-06-24T09:06:00Z"/>
          <w:rFonts w:ascii="Gill Sans MT" w:hAnsi="Gill Sans MT"/>
        </w:rPr>
      </w:pPr>
    </w:p>
    <w:p w14:paraId="203A900E" w14:textId="77777777" w:rsidR="0029395C" w:rsidRPr="0029395C" w:rsidRDefault="0029395C" w:rsidP="0029395C">
      <w:pPr>
        <w:spacing w:after="0" w:line="240" w:lineRule="auto"/>
        <w:jc w:val="both"/>
        <w:rPr>
          <w:del w:id="420" w:author="SDS Consulting" w:date="2019-06-24T09:06:00Z"/>
          <w:rFonts w:ascii="Gill Sans MT" w:hAnsi="Gill Sans MT"/>
        </w:rPr>
      </w:pPr>
    </w:p>
    <w:p w14:paraId="01B538D0" w14:textId="77777777" w:rsidR="0029395C" w:rsidRPr="0029395C" w:rsidRDefault="0029395C" w:rsidP="0029395C">
      <w:pPr>
        <w:pStyle w:val="Paragraphedeliste"/>
        <w:numPr>
          <w:ilvl w:val="0"/>
          <w:numId w:val="4"/>
        </w:numPr>
        <w:shd w:val="clear" w:color="auto" w:fill="FFFFFF"/>
        <w:spacing w:after="0" w:line="240" w:lineRule="auto"/>
        <w:jc w:val="both"/>
        <w:rPr>
          <w:del w:id="421" w:author="SDS Consulting" w:date="2019-06-24T09:06:00Z"/>
          <w:rFonts w:ascii="Gill Sans MT" w:eastAsia="Times New Roman" w:hAnsi="Gill Sans MT" w:cs="Arial"/>
          <w:lang w:eastAsia="fr-FR"/>
        </w:rPr>
      </w:pPr>
      <w:del w:id="422" w:author="SDS Consulting" w:date="2019-06-24T09:06:00Z">
        <w:r w:rsidRPr="0029395C">
          <w:rPr>
            <w:rFonts w:ascii="Gill Sans MT" w:eastAsia="Times New Roman" w:hAnsi="Gill Sans MT" w:cs="Arial"/>
            <w:lang w:eastAsia="fr-FR"/>
          </w:rPr>
          <w:delText>La loi prévoit que les périodes où le salarié est en arrêt maladie ouvrent droit à des congés payés.</w:delText>
        </w:r>
      </w:del>
    </w:p>
    <w:p w14:paraId="2051413B" w14:textId="77777777" w:rsidR="0029395C" w:rsidRPr="0029395C" w:rsidRDefault="0029395C" w:rsidP="0029395C">
      <w:pPr>
        <w:shd w:val="clear" w:color="auto" w:fill="FFFFFF"/>
        <w:spacing w:after="0" w:line="240" w:lineRule="auto"/>
        <w:jc w:val="both"/>
        <w:rPr>
          <w:del w:id="423" w:author="SDS Consulting" w:date="2019-06-24T09:06:00Z"/>
          <w:rFonts w:ascii="Gill Sans MT" w:eastAsia="Times New Roman" w:hAnsi="Gill Sans MT" w:cs="Arial"/>
          <w:lang w:eastAsia="fr-FR"/>
        </w:rPr>
      </w:pPr>
      <w:del w:id="424" w:author="SDS Consulting" w:date="2019-06-24T09:06:00Z">
        <w:r w:rsidRPr="0029395C">
          <w:rPr>
            <w:rFonts w:ascii="Gill Sans MT" w:eastAsia="Times New Roman" w:hAnsi="Gill Sans MT" w:cs="Arial"/>
            <w:lang w:eastAsia="fr-FR"/>
          </w:rPr>
          <w:delText>Vrai</w:delText>
        </w:r>
      </w:del>
    </w:p>
    <w:p w14:paraId="68403AB7" w14:textId="77777777" w:rsidR="0029395C" w:rsidRPr="0029395C" w:rsidRDefault="0029395C" w:rsidP="0029395C">
      <w:pPr>
        <w:shd w:val="clear" w:color="auto" w:fill="FFFFFF"/>
        <w:spacing w:after="0" w:line="240" w:lineRule="auto"/>
        <w:jc w:val="both"/>
        <w:rPr>
          <w:del w:id="425" w:author="SDS Consulting" w:date="2019-06-24T09:06:00Z"/>
          <w:rFonts w:ascii="Gill Sans MT" w:eastAsia="Times New Roman" w:hAnsi="Gill Sans MT" w:cs="Arial"/>
          <w:lang w:eastAsia="fr-FR"/>
        </w:rPr>
      </w:pPr>
      <w:del w:id="426" w:author="SDS Consulting" w:date="2019-06-24T09:06:00Z">
        <w:r w:rsidRPr="0029395C">
          <w:rPr>
            <w:rFonts w:ascii="Gill Sans MT" w:eastAsia="Times New Roman" w:hAnsi="Gill Sans MT" w:cs="Arial"/>
            <w:lang w:eastAsia="fr-FR"/>
          </w:rPr>
          <w:delText>Faux</w:delText>
        </w:r>
      </w:del>
    </w:p>
    <w:p w14:paraId="03197DDD" w14:textId="77777777" w:rsidR="0029395C" w:rsidRPr="0029395C" w:rsidRDefault="0029395C" w:rsidP="0029395C">
      <w:pPr>
        <w:spacing w:after="0" w:line="240" w:lineRule="auto"/>
        <w:jc w:val="both"/>
        <w:rPr>
          <w:del w:id="427" w:author="SDS Consulting" w:date="2019-06-24T09:06:00Z"/>
          <w:rFonts w:ascii="Gill Sans MT" w:hAnsi="Gill Sans MT"/>
        </w:rPr>
      </w:pPr>
    </w:p>
    <w:p w14:paraId="03FE32AC" w14:textId="77777777" w:rsidR="0029395C" w:rsidRPr="0029395C" w:rsidRDefault="0029395C" w:rsidP="0029395C">
      <w:pPr>
        <w:spacing w:after="0" w:line="240" w:lineRule="auto"/>
        <w:jc w:val="both"/>
        <w:rPr>
          <w:del w:id="428" w:author="SDS Consulting" w:date="2019-06-24T09:06:00Z"/>
          <w:rFonts w:ascii="Gill Sans MT" w:hAnsi="Gill Sans MT"/>
        </w:rPr>
      </w:pPr>
    </w:p>
    <w:p w14:paraId="49EAAA7B" w14:textId="77777777" w:rsidR="0029395C" w:rsidRPr="0029395C" w:rsidRDefault="0029395C" w:rsidP="0029395C">
      <w:pPr>
        <w:pStyle w:val="Paragraphedeliste"/>
        <w:numPr>
          <w:ilvl w:val="0"/>
          <w:numId w:val="4"/>
        </w:numPr>
        <w:shd w:val="clear" w:color="auto" w:fill="FFFFFF"/>
        <w:spacing w:after="0" w:line="240" w:lineRule="auto"/>
        <w:jc w:val="both"/>
        <w:rPr>
          <w:del w:id="429" w:author="SDS Consulting" w:date="2019-06-24T09:06:00Z"/>
          <w:rFonts w:ascii="Gill Sans MT" w:eastAsia="Times New Roman" w:hAnsi="Gill Sans MT" w:cs="Arial"/>
          <w:lang w:eastAsia="fr-FR"/>
        </w:rPr>
      </w:pPr>
      <w:del w:id="430" w:author="SDS Consulting" w:date="2019-06-24T09:06:00Z">
        <w:r w:rsidRPr="0029395C">
          <w:rPr>
            <w:rFonts w:ascii="Gill Sans MT" w:eastAsia="Times New Roman" w:hAnsi="Gill Sans MT" w:cs="Arial"/>
            <w:lang w:eastAsia="fr-FR"/>
          </w:rPr>
          <w:delText>Les employeurs ne sont pas obligés de mentionner sur le bulletin de paie les cotisations sociales patronales.</w:delText>
        </w:r>
      </w:del>
    </w:p>
    <w:p w14:paraId="4A9B11C8" w14:textId="77777777" w:rsidR="0029395C" w:rsidRPr="0029395C" w:rsidRDefault="0029395C" w:rsidP="0029395C">
      <w:pPr>
        <w:shd w:val="clear" w:color="auto" w:fill="FFFFFF"/>
        <w:spacing w:after="0" w:line="240" w:lineRule="auto"/>
        <w:jc w:val="both"/>
        <w:rPr>
          <w:del w:id="431" w:author="SDS Consulting" w:date="2019-06-24T09:06:00Z"/>
          <w:rFonts w:ascii="Gill Sans MT" w:eastAsia="Times New Roman" w:hAnsi="Gill Sans MT" w:cs="Arial"/>
          <w:lang w:eastAsia="fr-FR"/>
        </w:rPr>
      </w:pPr>
    </w:p>
    <w:p w14:paraId="3A05FFCC" w14:textId="77777777" w:rsidR="0029395C" w:rsidRPr="0029395C" w:rsidRDefault="0029395C" w:rsidP="0029395C">
      <w:pPr>
        <w:shd w:val="clear" w:color="auto" w:fill="FFFFFF"/>
        <w:spacing w:after="0" w:line="240" w:lineRule="auto"/>
        <w:jc w:val="both"/>
        <w:rPr>
          <w:del w:id="432" w:author="SDS Consulting" w:date="2019-06-24T09:06:00Z"/>
          <w:rFonts w:ascii="Gill Sans MT" w:eastAsia="Times New Roman" w:hAnsi="Gill Sans MT" w:cs="Arial"/>
          <w:lang w:eastAsia="fr-FR"/>
        </w:rPr>
      </w:pPr>
      <w:del w:id="433" w:author="SDS Consulting" w:date="2019-06-24T09:06:00Z">
        <w:r w:rsidRPr="0029395C">
          <w:rPr>
            <w:rFonts w:ascii="Gill Sans MT" w:eastAsia="Times New Roman" w:hAnsi="Gill Sans MT" w:cs="Arial"/>
            <w:lang w:eastAsia="fr-FR"/>
          </w:rPr>
          <w:delText>Vrai</w:delText>
        </w:r>
      </w:del>
    </w:p>
    <w:p w14:paraId="1332FC4B" w14:textId="77777777" w:rsidR="0029395C" w:rsidRPr="0029395C" w:rsidRDefault="0029395C" w:rsidP="0029395C">
      <w:pPr>
        <w:shd w:val="clear" w:color="auto" w:fill="FFFFFF"/>
        <w:spacing w:after="0" w:line="240" w:lineRule="auto"/>
        <w:jc w:val="both"/>
        <w:rPr>
          <w:del w:id="434" w:author="SDS Consulting" w:date="2019-06-24T09:06:00Z"/>
          <w:rFonts w:ascii="Gill Sans MT" w:eastAsia="Times New Roman" w:hAnsi="Gill Sans MT" w:cs="Arial"/>
          <w:lang w:eastAsia="fr-FR"/>
        </w:rPr>
      </w:pPr>
      <w:del w:id="435" w:author="SDS Consulting" w:date="2019-06-24T09:06:00Z">
        <w:r w:rsidRPr="0029395C">
          <w:rPr>
            <w:rFonts w:ascii="Gill Sans MT" w:eastAsia="Times New Roman" w:hAnsi="Gill Sans MT" w:cs="Arial"/>
            <w:lang w:eastAsia="fr-FR"/>
          </w:rPr>
          <w:delText>Faux</w:delText>
        </w:r>
      </w:del>
    </w:p>
    <w:p w14:paraId="26059227" w14:textId="77777777" w:rsidR="0029395C" w:rsidRPr="0029395C" w:rsidRDefault="0029395C" w:rsidP="0029395C">
      <w:pPr>
        <w:spacing w:after="0" w:line="240" w:lineRule="auto"/>
        <w:jc w:val="both"/>
        <w:rPr>
          <w:del w:id="436" w:author="SDS Consulting" w:date="2019-06-24T09:06:00Z"/>
          <w:rFonts w:ascii="Gill Sans MT" w:hAnsi="Gill Sans MT"/>
        </w:rPr>
      </w:pPr>
    </w:p>
    <w:p w14:paraId="3EC4B1E4" w14:textId="77777777" w:rsidR="0029395C" w:rsidRPr="0029395C" w:rsidRDefault="0029395C" w:rsidP="0029395C">
      <w:pPr>
        <w:pStyle w:val="Paragraphedeliste"/>
        <w:numPr>
          <w:ilvl w:val="0"/>
          <w:numId w:val="4"/>
        </w:numPr>
        <w:shd w:val="clear" w:color="auto" w:fill="FFFFFF"/>
        <w:spacing w:after="0" w:line="240" w:lineRule="auto"/>
        <w:jc w:val="both"/>
        <w:rPr>
          <w:del w:id="437" w:author="SDS Consulting" w:date="2019-06-24T09:06:00Z"/>
          <w:rFonts w:ascii="Gill Sans MT" w:eastAsia="Times New Roman" w:hAnsi="Gill Sans MT" w:cs="Arial"/>
          <w:lang w:eastAsia="fr-FR"/>
        </w:rPr>
      </w:pPr>
      <w:del w:id="438" w:author="SDS Consulting" w:date="2019-06-24T09:06:00Z">
        <w:r w:rsidRPr="0029395C">
          <w:rPr>
            <w:rFonts w:ascii="Gill Sans MT" w:eastAsia="Times New Roman" w:hAnsi="Gill Sans MT" w:cs="Arial"/>
            <w:lang w:eastAsia="fr-FR"/>
          </w:rPr>
          <w:delText>La rémunération nette imposable du salarié doit obligatoirement figurer sur le bulletin de paie.</w:delText>
        </w:r>
      </w:del>
    </w:p>
    <w:p w14:paraId="1AE95BDC" w14:textId="77777777" w:rsidR="0029395C" w:rsidRPr="0029395C" w:rsidRDefault="0029395C" w:rsidP="0029395C">
      <w:pPr>
        <w:shd w:val="clear" w:color="auto" w:fill="FFFFFF"/>
        <w:spacing w:after="0" w:line="240" w:lineRule="auto"/>
        <w:jc w:val="both"/>
        <w:rPr>
          <w:del w:id="439" w:author="SDS Consulting" w:date="2019-06-24T09:06:00Z"/>
          <w:rFonts w:ascii="Gill Sans MT" w:eastAsia="Times New Roman" w:hAnsi="Gill Sans MT" w:cs="Arial"/>
          <w:lang w:eastAsia="fr-FR"/>
        </w:rPr>
      </w:pPr>
      <w:del w:id="440" w:author="SDS Consulting" w:date="2019-06-24T09:06:00Z">
        <w:r w:rsidRPr="0029395C">
          <w:rPr>
            <w:rFonts w:ascii="Gill Sans MT" w:eastAsia="Times New Roman" w:hAnsi="Gill Sans MT" w:cs="Arial"/>
            <w:lang w:eastAsia="fr-FR"/>
          </w:rPr>
          <w:delText>Vrai</w:delText>
        </w:r>
      </w:del>
    </w:p>
    <w:p w14:paraId="0575CD35" w14:textId="77777777" w:rsidR="0029395C" w:rsidRPr="0029395C" w:rsidRDefault="0029395C" w:rsidP="0029395C">
      <w:pPr>
        <w:shd w:val="clear" w:color="auto" w:fill="FFFFFF"/>
        <w:spacing w:after="0" w:line="240" w:lineRule="auto"/>
        <w:jc w:val="both"/>
        <w:rPr>
          <w:del w:id="441" w:author="SDS Consulting" w:date="2019-06-24T09:06:00Z"/>
          <w:rFonts w:ascii="Gill Sans MT" w:eastAsia="Times New Roman" w:hAnsi="Gill Sans MT" w:cs="Arial"/>
          <w:lang w:eastAsia="fr-FR"/>
        </w:rPr>
      </w:pPr>
      <w:del w:id="442" w:author="SDS Consulting" w:date="2019-06-24T09:06:00Z">
        <w:r w:rsidRPr="0029395C">
          <w:rPr>
            <w:rFonts w:ascii="Gill Sans MT" w:eastAsia="Times New Roman" w:hAnsi="Gill Sans MT" w:cs="Arial"/>
            <w:lang w:eastAsia="fr-FR"/>
          </w:rPr>
          <w:delText>Faux</w:delText>
        </w:r>
      </w:del>
    </w:p>
    <w:p w14:paraId="134E2C45" w14:textId="77777777" w:rsidR="0029395C" w:rsidRPr="0029395C" w:rsidRDefault="0029395C" w:rsidP="0029395C">
      <w:pPr>
        <w:spacing w:after="0" w:line="240" w:lineRule="auto"/>
        <w:jc w:val="both"/>
        <w:rPr>
          <w:del w:id="443" w:author="SDS Consulting" w:date="2019-06-24T09:06:00Z"/>
          <w:rFonts w:ascii="Gill Sans MT" w:hAnsi="Gill Sans MT"/>
        </w:rPr>
      </w:pPr>
    </w:p>
    <w:p w14:paraId="39050784" w14:textId="77777777" w:rsidR="0029395C" w:rsidRPr="0029395C" w:rsidRDefault="0029395C" w:rsidP="0029395C">
      <w:pPr>
        <w:spacing w:after="0" w:line="240" w:lineRule="auto"/>
        <w:jc w:val="both"/>
        <w:rPr>
          <w:del w:id="444" w:author="SDS Consulting" w:date="2019-06-24T09:06:00Z"/>
          <w:rFonts w:ascii="Gill Sans MT" w:hAnsi="Gill Sans MT"/>
        </w:rPr>
      </w:pPr>
    </w:p>
    <w:p w14:paraId="10FE327D" w14:textId="77777777" w:rsidR="0029395C" w:rsidRPr="0029395C" w:rsidRDefault="0029395C" w:rsidP="0029395C">
      <w:pPr>
        <w:pStyle w:val="Paragraphedeliste"/>
        <w:numPr>
          <w:ilvl w:val="0"/>
          <w:numId w:val="4"/>
        </w:numPr>
        <w:shd w:val="clear" w:color="auto" w:fill="FFFFFF"/>
        <w:spacing w:after="0" w:line="240" w:lineRule="auto"/>
        <w:jc w:val="both"/>
        <w:rPr>
          <w:del w:id="445" w:author="SDS Consulting" w:date="2019-06-24T09:06:00Z"/>
          <w:rFonts w:ascii="Gill Sans MT" w:eastAsia="Times New Roman" w:hAnsi="Gill Sans MT" w:cs="Arial"/>
          <w:lang w:eastAsia="fr-FR"/>
        </w:rPr>
      </w:pPr>
      <w:del w:id="446" w:author="SDS Consulting" w:date="2019-06-24T09:06:00Z">
        <w:r w:rsidRPr="0029395C">
          <w:rPr>
            <w:rFonts w:ascii="Gill Sans MT" w:eastAsia="Times New Roman" w:hAnsi="Gill Sans MT" w:cs="Arial"/>
            <w:lang w:eastAsia="fr-FR"/>
          </w:rPr>
          <w:delText>La retenue sur salaire en cas d’absence pour maladie doit apparaître sur le bulletin de paie.</w:delText>
        </w:r>
      </w:del>
    </w:p>
    <w:p w14:paraId="02E3AF98" w14:textId="77777777" w:rsidR="0029395C" w:rsidRPr="0029395C" w:rsidRDefault="0029395C" w:rsidP="0029395C">
      <w:pPr>
        <w:shd w:val="clear" w:color="auto" w:fill="FFFFFF"/>
        <w:spacing w:after="0" w:line="240" w:lineRule="auto"/>
        <w:jc w:val="both"/>
        <w:rPr>
          <w:del w:id="447" w:author="SDS Consulting" w:date="2019-06-24T09:06:00Z"/>
          <w:rFonts w:ascii="Gill Sans MT" w:eastAsia="Times New Roman" w:hAnsi="Gill Sans MT" w:cs="Arial"/>
          <w:lang w:eastAsia="fr-FR"/>
        </w:rPr>
      </w:pPr>
      <w:del w:id="448" w:author="SDS Consulting" w:date="2019-06-24T09:06:00Z">
        <w:r w:rsidRPr="0029395C">
          <w:rPr>
            <w:rFonts w:ascii="Gill Sans MT" w:eastAsia="Times New Roman" w:hAnsi="Gill Sans MT" w:cs="Arial"/>
            <w:lang w:eastAsia="fr-FR"/>
          </w:rPr>
          <w:delText>Vrai</w:delText>
        </w:r>
      </w:del>
    </w:p>
    <w:p w14:paraId="73D406F3" w14:textId="77777777" w:rsidR="0029395C" w:rsidRPr="0029395C" w:rsidRDefault="0029395C" w:rsidP="0029395C">
      <w:pPr>
        <w:shd w:val="clear" w:color="auto" w:fill="FFFFFF"/>
        <w:spacing w:after="0" w:line="240" w:lineRule="auto"/>
        <w:jc w:val="both"/>
        <w:rPr>
          <w:del w:id="449" w:author="SDS Consulting" w:date="2019-06-24T09:06:00Z"/>
          <w:rFonts w:ascii="Gill Sans MT" w:eastAsia="Times New Roman" w:hAnsi="Gill Sans MT" w:cs="Arial"/>
          <w:lang w:eastAsia="fr-FR"/>
        </w:rPr>
      </w:pPr>
      <w:del w:id="450" w:author="SDS Consulting" w:date="2019-06-24T09:06:00Z">
        <w:r w:rsidRPr="0029395C">
          <w:rPr>
            <w:rFonts w:ascii="Gill Sans MT" w:eastAsia="Times New Roman" w:hAnsi="Gill Sans MT" w:cs="Arial"/>
            <w:lang w:eastAsia="fr-FR"/>
          </w:rPr>
          <w:delText>Faux</w:delText>
        </w:r>
      </w:del>
    </w:p>
    <w:p w14:paraId="281B82FB" w14:textId="77777777" w:rsidR="0029395C" w:rsidRPr="0029395C" w:rsidRDefault="0029395C" w:rsidP="0029395C">
      <w:pPr>
        <w:spacing w:after="0" w:line="240" w:lineRule="auto"/>
        <w:jc w:val="both"/>
        <w:rPr>
          <w:del w:id="451" w:author="SDS Consulting" w:date="2019-06-24T09:06:00Z"/>
          <w:rFonts w:ascii="Gill Sans MT" w:hAnsi="Gill Sans MT"/>
        </w:rPr>
      </w:pPr>
    </w:p>
    <w:p w14:paraId="427C948D" w14:textId="77777777" w:rsidR="0029395C" w:rsidRPr="0029395C" w:rsidRDefault="0029395C" w:rsidP="0029395C">
      <w:pPr>
        <w:spacing w:after="0" w:line="240" w:lineRule="auto"/>
        <w:jc w:val="both"/>
        <w:rPr>
          <w:del w:id="452" w:author="SDS Consulting" w:date="2019-06-24T09:06:00Z"/>
          <w:rFonts w:ascii="Gill Sans MT" w:hAnsi="Gill Sans MT"/>
        </w:rPr>
      </w:pPr>
    </w:p>
    <w:p w14:paraId="405BB5FF" w14:textId="77777777" w:rsidR="0029395C" w:rsidRPr="0029395C" w:rsidRDefault="0029395C" w:rsidP="0029395C">
      <w:pPr>
        <w:pStyle w:val="Paragraphedeliste"/>
        <w:numPr>
          <w:ilvl w:val="0"/>
          <w:numId w:val="4"/>
        </w:numPr>
        <w:shd w:val="clear" w:color="auto" w:fill="FFFFFF"/>
        <w:spacing w:after="0" w:line="240" w:lineRule="auto"/>
        <w:jc w:val="both"/>
        <w:rPr>
          <w:del w:id="453" w:author="SDS Consulting" w:date="2019-06-24T09:06:00Z"/>
          <w:rFonts w:ascii="Gill Sans MT" w:eastAsia="Times New Roman" w:hAnsi="Gill Sans MT" w:cs="Arial"/>
          <w:lang w:eastAsia="fr-FR"/>
        </w:rPr>
      </w:pPr>
      <w:del w:id="454" w:author="SDS Consulting" w:date="2019-06-24T09:06:00Z">
        <w:r w:rsidRPr="0029395C">
          <w:rPr>
            <w:rFonts w:ascii="Gill Sans MT" w:eastAsia="Times New Roman" w:hAnsi="Gill Sans MT" w:cs="Arial"/>
            <w:lang w:eastAsia="fr-FR"/>
          </w:rPr>
          <w:delText>La conservation des doubles des bulletins de paie doit se faire dans l’entreprise, même si celle-ci externalise sa paie.</w:delText>
        </w:r>
      </w:del>
    </w:p>
    <w:p w14:paraId="1961CA23" w14:textId="77777777" w:rsidR="0029395C" w:rsidRPr="0029395C" w:rsidRDefault="0029395C" w:rsidP="0029395C">
      <w:pPr>
        <w:shd w:val="clear" w:color="auto" w:fill="FFFFFF"/>
        <w:spacing w:after="0" w:line="240" w:lineRule="auto"/>
        <w:jc w:val="both"/>
        <w:rPr>
          <w:del w:id="455" w:author="SDS Consulting" w:date="2019-06-24T09:06:00Z"/>
          <w:rFonts w:ascii="Gill Sans MT" w:eastAsia="Times New Roman" w:hAnsi="Gill Sans MT" w:cs="Arial"/>
          <w:lang w:eastAsia="fr-FR"/>
        </w:rPr>
      </w:pPr>
      <w:del w:id="456" w:author="SDS Consulting" w:date="2019-06-24T09:06:00Z">
        <w:r w:rsidRPr="0029395C">
          <w:rPr>
            <w:rFonts w:ascii="Gill Sans MT" w:eastAsia="Times New Roman" w:hAnsi="Gill Sans MT" w:cs="Arial"/>
            <w:lang w:eastAsia="fr-FR"/>
          </w:rPr>
          <w:delText>Vrai</w:delText>
        </w:r>
      </w:del>
    </w:p>
    <w:p w14:paraId="579453AA" w14:textId="77777777" w:rsidR="0029395C" w:rsidRPr="0029395C" w:rsidRDefault="0029395C" w:rsidP="0029395C">
      <w:pPr>
        <w:shd w:val="clear" w:color="auto" w:fill="FFFFFF"/>
        <w:spacing w:after="0" w:line="240" w:lineRule="auto"/>
        <w:jc w:val="both"/>
        <w:rPr>
          <w:del w:id="457" w:author="SDS Consulting" w:date="2019-06-24T09:06:00Z"/>
          <w:rFonts w:ascii="Gill Sans MT" w:eastAsia="Times New Roman" w:hAnsi="Gill Sans MT" w:cs="Arial"/>
          <w:lang w:eastAsia="fr-FR"/>
        </w:rPr>
      </w:pPr>
      <w:del w:id="458" w:author="SDS Consulting" w:date="2019-06-24T09:06:00Z">
        <w:r w:rsidRPr="0029395C">
          <w:rPr>
            <w:rFonts w:ascii="Gill Sans MT" w:eastAsia="Times New Roman" w:hAnsi="Gill Sans MT" w:cs="Arial"/>
            <w:lang w:eastAsia="fr-FR"/>
          </w:rPr>
          <w:delText>Faux</w:delText>
        </w:r>
      </w:del>
    </w:p>
    <w:p w14:paraId="705A8E60" w14:textId="77777777" w:rsidR="0029395C" w:rsidRPr="0029395C" w:rsidRDefault="0029395C" w:rsidP="0029395C">
      <w:pPr>
        <w:spacing w:after="0" w:line="240" w:lineRule="auto"/>
        <w:jc w:val="both"/>
        <w:rPr>
          <w:del w:id="459" w:author="SDS Consulting" w:date="2019-06-24T09:06:00Z"/>
          <w:rFonts w:ascii="Gill Sans MT" w:hAnsi="Gill Sans MT"/>
        </w:rPr>
      </w:pPr>
    </w:p>
    <w:p w14:paraId="5D14EF1C" w14:textId="77777777" w:rsidR="0029395C" w:rsidRPr="0029395C" w:rsidRDefault="0029395C" w:rsidP="0029395C">
      <w:pPr>
        <w:spacing w:after="0" w:line="240" w:lineRule="auto"/>
        <w:jc w:val="both"/>
        <w:rPr>
          <w:del w:id="460" w:author="SDS Consulting" w:date="2019-06-24T09:06:00Z"/>
          <w:rFonts w:ascii="Gill Sans MT" w:hAnsi="Gill Sans MT"/>
        </w:rPr>
      </w:pPr>
    </w:p>
    <w:p w14:paraId="0725F74B" w14:textId="77777777" w:rsidR="0029395C" w:rsidRPr="0029395C" w:rsidRDefault="0029395C" w:rsidP="0029395C">
      <w:pPr>
        <w:pStyle w:val="Paragraphedeliste"/>
        <w:numPr>
          <w:ilvl w:val="0"/>
          <w:numId w:val="4"/>
        </w:numPr>
        <w:shd w:val="clear" w:color="auto" w:fill="FFFFFF"/>
        <w:spacing w:after="0" w:line="240" w:lineRule="auto"/>
        <w:jc w:val="both"/>
        <w:rPr>
          <w:del w:id="461" w:author="SDS Consulting" w:date="2019-06-24T09:06:00Z"/>
          <w:rFonts w:ascii="Gill Sans MT" w:eastAsia="Times New Roman" w:hAnsi="Gill Sans MT" w:cs="Arial"/>
          <w:lang w:eastAsia="fr-FR"/>
        </w:rPr>
      </w:pPr>
      <w:del w:id="462" w:author="SDS Consulting" w:date="2019-06-24T09:06:00Z">
        <w:r w:rsidRPr="0029395C">
          <w:rPr>
            <w:rFonts w:ascii="Gill Sans MT" w:eastAsia="Times New Roman" w:hAnsi="Gill Sans MT" w:cs="Arial"/>
            <w:lang w:eastAsia="fr-FR"/>
          </w:rPr>
          <w:delText>Un stagiaire n’a pas à se voir remettre un bulletin de paie.</w:delText>
        </w:r>
      </w:del>
    </w:p>
    <w:p w14:paraId="568C9DDC" w14:textId="77777777" w:rsidR="0029395C" w:rsidRPr="0029395C" w:rsidRDefault="0029395C" w:rsidP="0029395C">
      <w:pPr>
        <w:shd w:val="clear" w:color="auto" w:fill="FFFFFF"/>
        <w:spacing w:after="0" w:line="240" w:lineRule="auto"/>
        <w:jc w:val="both"/>
        <w:rPr>
          <w:del w:id="463" w:author="SDS Consulting" w:date="2019-06-24T09:06:00Z"/>
          <w:rFonts w:ascii="Gill Sans MT" w:eastAsia="Times New Roman" w:hAnsi="Gill Sans MT" w:cs="Arial"/>
          <w:lang w:eastAsia="fr-FR"/>
        </w:rPr>
      </w:pPr>
      <w:del w:id="464" w:author="SDS Consulting" w:date="2019-06-24T09:06:00Z">
        <w:r w:rsidRPr="0029395C">
          <w:rPr>
            <w:rFonts w:ascii="Gill Sans MT" w:eastAsia="Times New Roman" w:hAnsi="Gill Sans MT" w:cs="Arial"/>
            <w:lang w:eastAsia="fr-FR"/>
          </w:rPr>
          <w:delText>Vrai</w:delText>
        </w:r>
      </w:del>
    </w:p>
    <w:p w14:paraId="6B90E1CD" w14:textId="77777777" w:rsidR="0029395C" w:rsidRPr="0029395C" w:rsidRDefault="0029395C" w:rsidP="0029395C">
      <w:pPr>
        <w:shd w:val="clear" w:color="auto" w:fill="FFFFFF"/>
        <w:spacing w:after="0" w:line="240" w:lineRule="auto"/>
        <w:jc w:val="both"/>
        <w:rPr>
          <w:del w:id="465" w:author="SDS Consulting" w:date="2019-06-24T09:06:00Z"/>
          <w:rFonts w:ascii="Gill Sans MT" w:eastAsia="Times New Roman" w:hAnsi="Gill Sans MT" w:cs="Arial"/>
          <w:lang w:eastAsia="fr-FR"/>
        </w:rPr>
      </w:pPr>
      <w:del w:id="466" w:author="SDS Consulting" w:date="2019-06-24T09:06:00Z">
        <w:r w:rsidRPr="0029395C">
          <w:rPr>
            <w:rFonts w:ascii="Gill Sans MT" w:eastAsia="Times New Roman" w:hAnsi="Gill Sans MT" w:cs="Arial"/>
            <w:lang w:eastAsia="fr-FR"/>
          </w:rPr>
          <w:delText>Faux</w:delText>
        </w:r>
      </w:del>
    </w:p>
    <w:p w14:paraId="3033705B" w14:textId="77777777" w:rsidR="0029395C" w:rsidRPr="0029395C" w:rsidRDefault="0029395C" w:rsidP="0029395C">
      <w:pPr>
        <w:spacing w:after="0" w:line="240" w:lineRule="auto"/>
        <w:jc w:val="both"/>
        <w:rPr>
          <w:del w:id="467" w:author="SDS Consulting" w:date="2019-06-24T09:06:00Z"/>
          <w:rFonts w:ascii="Gill Sans MT" w:hAnsi="Gill Sans MT"/>
        </w:rPr>
      </w:pPr>
    </w:p>
    <w:p w14:paraId="406A28B4" w14:textId="77777777" w:rsidR="0029395C" w:rsidRPr="0029395C" w:rsidRDefault="0029395C" w:rsidP="0029395C">
      <w:pPr>
        <w:pStyle w:val="Paragraphedeliste"/>
        <w:numPr>
          <w:ilvl w:val="0"/>
          <w:numId w:val="4"/>
        </w:numPr>
        <w:shd w:val="clear" w:color="auto" w:fill="FFFFFF"/>
        <w:spacing w:after="0" w:line="240" w:lineRule="auto"/>
        <w:jc w:val="both"/>
        <w:rPr>
          <w:del w:id="468" w:author="SDS Consulting" w:date="2019-06-24T09:06:00Z"/>
          <w:rFonts w:ascii="Gill Sans MT" w:eastAsia="Times New Roman" w:hAnsi="Gill Sans MT" w:cs="Arial"/>
          <w:lang w:eastAsia="fr-FR"/>
        </w:rPr>
      </w:pPr>
      <w:del w:id="469" w:author="SDS Consulting" w:date="2019-06-24T09:06:00Z">
        <w:r w:rsidRPr="0029395C">
          <w:rPr>
            <w:rFonts w:ascii="Gill Sans MT" w:eastAsia="Times New Roman" w:hAnsi="Gill Sans MT" w:cs="Arial"/>
            <w:lang w:eastAsia="fr-FR"/>
          </w:rPr>
          <w:delText>Les heures supplémentaires peuvent être payées avec des biens fabriqués par l’entreprise.</w:delText>
        </w:r>
      </w:del>
    </w:p>
    <w:p w14:paraId="43A84C78" w14:textId="77777777" w:rsidR="0029395C" w:rsidRPr="0029395C" w:rsidRDefault="0029395C" w:rsidP="0029395C">
      <w:pPr>
        <w:shd w:val="clear" w:color="auto" w:fill="FFFFFF"/>
        <w:spacing w:after="0" w:line="240" w:lineRule="auto"/>
        <w:jc w:val="both"/>
        <w:rPr>
          <w:del w:id="470" w:author="SDS Consulting" w:date="2019-06-24T09:06:00Z"/>
          <w:rFonts w:ascii="Gill Sans MT" w:eastAsia="Times New Roman" w:hAnsi="Gill Sans MT" w:cs="Arial"/>
          <w:lang w:eastAsia="fr-FR"/>
        </w:rPr>
      </w:pPr>
      <w:del w:id="471" w:author="SDS Consulting" w:date="2019-06-24T09:06:00Z">
        <w:r w:rsidRPr="0029395C">
          <w:rPr>
            <w:rFonts w:ascii="Gill Sans MT" w:eastAsia="Times New Roman" w:hAnsi="Gill Sans MT" w:cs="Arial"/>
            <w:lang w:eastAsia="fr-FR"/>
          </w:rPr>
          <w:delText>Vrai</w:delText>
        </w:r>
      </w:del>
    </w:p>
    <w:p w14:paraId="2A8A7196" w14:textId="77777777" w:rsidR="0029395C" w:rsidRPr="0029395C" w:rsidRDefault="0029395C" w:rsidP="0029395C">
      <w:pPr>
        <w:shd w:val="clear" w:color="auto" w:fill="FFFFFF"/>
        <w:spacing w:after="0" w:line="240" w:lineRule="auto"/>
        <w:jc w:val="both"/>
        <w:rPr>
          <w:del w:id="472" w:author="SDS Consulting" w:date="2019-06-24T09:06:00Z"/>
          <w:rFonts w:ascii="Gill Sans MT" w:eastAsia="Times New Roman" w:hAnsi="Gill Sans MT" w:cs="Arial"/>
          <w:lang w:eastAsia="fr-FR"/>
        </w:rPr>
      </w:pPr>
      <w:del w:id="473" w:author="SDS Consulting" w:date="2019-06-24T09:06:00Z">
        <w:r w:rsidRPr="0029395C">
          <w:rPr>
            <w:rFonts w:ascii="Gill Sans MT" w:eastAsia="Times New Roman" w:hAnsi="Gill Sans MT" w:cs="Arial"/>
            <w:lang w:eastAsia="fr-FR"/>
          </w:rPr>
          <w:delText>Faux</w:delText>
        </w:r>
      </w:del>
    </w:p>
    <w:p w14:paraId="1C3440BD" w14:textId="77777777" w:rsidR="0029395C" w:rsidRPr="0029395C" w:rsidRDefault="0029395C" w:rsidP="0029395C">
      <w:pPr>
        <w:spacing w:after="0" w:line="240" w:lineRule="auto"/>
        <w:jc w:val="both"/>
        <w:rPr>
          <w:del w:id="474" w:author="SDS Consulting" w:date="2019-06-24T09:06:00Z"/>
          <w:rFonts w:ascii="Gill Sans MT" w:hAnsi="Gill Sans MT"/>
        </w:rPr>
      </w:pPr>
    </w:p>
    <w:p w14:paraId="1BA463CF" w14:textId="77777777" w:rsidR="0029395C" w:rsidRPr="0029395C" w:rsidRDefault="0029395C" w:rsidP="0029395C">
      <w:pPr>
        <w:spacing w:after="0" w:line="240" w:lineRule="auto"/>
        <w:jc w:val="both"/>
        <w:rPr>
          <w:del w:id="475" w:author="SDS Consulting" w:date="2019-06-24T09:06:00Z"/>
          <w:rFonts w:ascii="Gill Sans MT" w:hAnsi="Gill Sans MT"/>
        </w:rPr>
      </w:pPr>
    </w:p>
    <w:p w14:paraId="0C95CB2D" w14:textId="77777777" w:rsidR="0029395C" w:rsidRPr="0029395C" w:rsidRDefault="0029395C" w:rsidP="0029395C">
      <w:pPr>
        <w:pStyle w:val="Paragraphedeliste"/>
        <w:numPr>
          <w:ilvl w:val="0"/>
          <w:numId w:val="4"/>
        </w:numPr>
        <w:shd w:val="clear" w:color="auto" w:fill="FFFFFF"/>
        <w:spacing w:after="0" w:line="240" w:lineRule="auto"/>
        <w:jc w:val="both"/>
        <w:rPr>
          <w:del w:id="476" w:author="SDS Consulting" w:date="2019-06-24T09:06:00Z"/>
          <w:rFonts w:ascii="Gill Sans MT" w:eastAsia="Times New Roman" w:hAnsi="Gill Sans MT" w:cs="Arial"/>
          <w:lang w:eastAsia="fr-FR"/>
        </w:rPr>
      </w:pPr>
      <w:del w:id="477" w:author="SDS Consulting" w:date="2019-06-24T09:06:00Z">
        <w:r w:rsidRPr="0029395C">
          <w:rPr>
            <w:rFonts w:ascii="Gill Sans MT" w:eastAsia="Times New Roman" w:hAnsi="Gill Sans MT" w:cs="Arial"/>
            <w:lang w:eastAsia="fr-FR"/>
          </w:rPr>
          <w:delText>Lorsqu’un licenciement est injustifié, vous devez rembourser les allocations chômage quel que soit l’effectif de votre entreprise.</w:delText>
        </w:r>
      </w:del>
    </w:p>
    <w:p w14:paraId="69A0420E" w14:textId="77777777" w:rsidR="0029395C" w:rsidRPr="0029395C" w:rsidRDefault="0029395C" w:rsidP="0029395C">
      <w:pPr>
        <w:shd w:val="clear" w:color="auto" w:fill="FFFFFF"/>
        <w:spacing w:after="0" w:line="240" w:lineRule="auto"/>
        <w:jc w:val="both"/>
        <w:rPr>
          <w:del w:id="478" w:author="SDS Consulting" w:date="2019-06-24T09:06:00Z"/>
          <w:rFonts w:ascii="Gill Sans MT" w:eastAsia="Times New Roman" w:hAnsi="Gill Sans MT" w:cs="Arial"/>
          <w:lang w:eastAsia="fr-FR"/>
        </w:rPr>
      </w:pPr>
      <w:del w:id="479" w:author="SDS Consulting" w:date="2019-06-24T09:06:00Z">
        <w:r w:rsidRPr="0029395C">
          <w:rPr>
            <w:rFonts w:ascii="Gill Sans MT" w:eastAsia="Times New Roman" w:hAnsi="Gill Sans MT" w:cs="Arial"/>
            <w:lang w:eastAsia="fr-FR"/>
          </w:rPr>
          <w:delText>Vrai</w:delText>
        </w:r>
      </w:del>
    </w:p>
    <w:p w14:paraId="44130294" w14:textId="77777777" w:rsidR="0029395C" w:rsidRPr="0029395C" w:rsidRDefault="0029395C" w:rsidP="0029395C">
      <w:pPr>
        <w:shd w:val="clear" w:color="auto" w:fill="FFFFFF"/>
        <w:spacing w:after="0" w:line="240" w:lineRule="auto"/>
        <w:jc w:val="both"/>
        <w:rPr>
          <w:del w:id="480" w:author="SDS Consulting" w:date="2019-06-24T09:06:00Z"/>
          <w:rFonts w:ascii="Gill Sans MT" w:eastAsia="Times New Roman" w:hAnsi="Gill Sans MT" w:cs="Arial"/>
          <w:lang w:eastAsia="fr-FR"/>
        </w:rPr>
      </w:pPr>
      <w:del w:id="481" w:author="SDS Consulting" w:date="2019-06-24T09:06:00Z">
        <w:r w:rsidRPr="0029395C">
          <w:rPr>
            <w:rFonts w:ascii="Gill Sans MT" w:eastAsia="Times New Roman" w:hAnsi="Gill Sans MT" w:cs="Arial"/>
            <w:lang w:eastAsia="fr-FR"/>
          </w:rPr>
          <w:delText>Faux</w:delText>
        </w:r>
      </w:del>
    </w:p>
    <w:p w14:paraId="2856CC65" w14:textId="77777777" w:rsidR="0029395C" w:rsidRPr="0029395C" w:rsidRDefault="0029395C" w:rsidP="0029395C">
      <w:pPr>
        <w:spacing w:after="0" w:line="240" w:lineRule="auto"/>
        <w:jc w:val="both"/>
        <w:rPr>
          <w:del w:id="482" w:author="SDS Consulting" w:date="2019-06-24T09:06:00Z"/>
          <w:rFonts w:ascii="Gill Sans MT" w:hAnsi="Gill Sans MT"/>
        </w:rPr>
      </w:pPr>
    </w:p>
    <w:p w14:paraId="24EC165C" w14:textId="77777777" w:rsidR="0029395C" w:rsidRPr="0029395C" w:rsidRDefault="0029395C" w:rsidP="0029395C">
      <w:pPr>
        <w:pStyle w:val="Paragraphedeliste"/>
        <w:numPr>
          <w:ilvl w:val="0"/>
          <w:numId w:val="4"/>
        </w:numPr>
        <w:shd w:val="clear" w:color="auto" w:fill="FFFFFF"/>
        <w:spacing w:after="0" w:line="240" w:lineRule="auto"/>
        <w:jc w:val="both"/>
        <w:rPr>
          <w:del w:id="483" w:author="SDS Consulting" w:date="2019-06-24T09:06:00Z"/>
          <w:rFonts w:ascii="Gill Sans MT" w:eastAsia="Times New Roman" w:hAnsi="Gill Sans MT" w:cs="Arial"/>
          <w:lang w:eastAsia="fr-FR"/>
        </w:rPr>
      </w:pPr>
      <w:del w:id="484" w:author="SDS Consulting" w:date="2019-06-24T09:06:00Z">
        <w:r w:rsidRPr="0029395C">
          <w:rPr>
            <w:rFonts w:ascii="Gill Sans MT" w:eastAsia="Times New Roman" w:hAnsi="Gill Sans MT" w:cs="Arial"/>
            <w:lang w:eastAsia="fr-FR"/>
          </w:rPr>
          <w:delText>L’employeur n’a pas l’obligation de mentionner sur le reçu pour solde de tout compte qu’il peut être dénoncé dans les 60 jours.</w:delText>
        </w:r>
      </w:del>
    </w:p>
    <w:p w14:paraId="10228ED5" w14:textId="77777777" w:rsidR="0029395C" w:rsidRPr="0029395C" w:rsidRDefault="0029395C" w:rsidP="0029395C">
      <w:pPr>
        <w:shd w:val="clear" w:color="auto" w:fill="FFFFFF"/>
        <w:spacing w:after="0" w:line="240" w:lineRule="auto"/>
        <w:jc w:val="both"/>
        <w:rPr>
          <w:del w:id="485" w:author="SDS Consulting" w:date="2019-06-24T09:06:00Z"/>
          <w:rFonts w:ascii="Gill Sans MT" w:eastAsia="Times New Roman" w:hAnsi="Gill Sans MT" w:cs="Arial"/>
          <w:lang w:eastAsia="fr-FR"/>
        </w:rPr>
      </w:pPr>
      <w:del w:id="486" w:author="SDS Consulting" w:date="2019-06-24T09:06:00Z">
        <w:r w:rsidRPr="0029395C">
          <w:rPr>
            <w:rFonts w:ascii="Gill Sans MT" w:eastAsia="Times New Roman" w:hAnsi="Gill Sans MT" w:cs="Arial"/>
            <w:lang w:eastAsia="fr-FR"/>
          </w:rPr>
          <w:delText>Vrai</w:delText>
        </w:r>
      </w:del>
    </w:p>
    <w:p w14:paraId="18CE38D4" w14:textId="77777777" w:rsidR="0029395C" w:rsidRPr="0029395C" w:rsidRDefault="0029395C" w:rsidP="0029395C">
      <w:pPr>
        <w:shd w:val="clear" w:color="auto" w:fill="FFFFFF"/>
        <w:spacing w:after="0" w:line="240" w:lineRule="auto"/>
        <w:jc w:val="both"/>
        <w:rPr>
          <w:del w:id="487" w:author="SDS Consulting" w:date="2019-06-24T09:06:00Z"/>
          <w:rFonts w:ascii="Gill Sans MT" w:eastAsia="Times New Roman" w:hAnsi="Gill Sans MT" w:cs="Arial"/>
          <w:lang w:eastAsia="fr-FR"/>
        </w:rPr>
      </w:pPr>
      <w:del w:id="488" w:author="SDS Consulting" w:date="2019-06-24T09:06:00Z">
        <w:r w:rsidRPr="0029395C">
          <w:rPr>
            <w:rFonts w:ascii="Gill Sans MT" w:eastAsia="Times New Roman" w:hAnsi="Gill Sans MT" w:cs="Arial"/>
            <w:lang w:eastAsia="fr-FR"/>
          </w:rPr>
          <w:delText>Faux</w:delText>
        </w:r>
      </w:del>
    </w:p>
    <w:p w14:paraId="3A66E060" w14:textId="77777777" w:rsidR="0029395C" w:rsidRPr="0029395C" w:rsidRDefault="0029395C" w:rsidP="0029395C">
      <w:pPr>
        <w:spacing w:after="0" w:line="240" w:lineRule="auto"/>
        <w:jc w:val="both"/>
        <w:rPr>
          <w:del w:id="489" w:author="SDS Consulting" w:date="2019-06-24T09:06:00Z"/>
          <w:rFonts w:ascii="Gill Sans MT" w:hAnsi="Gill Sans MT"/>
        </w:rPr>
      </w:pPr>
    </w:p>
    <w:p w14:paraId="17BAA808" w14:textId="77777777" w:rsidR="0029395C" w:rsidRPr="0029395C" w:rsidRDefault="0029395C" w:rsidP="0029395C">
      <w:pPr>
        <w:pStyle w:val="Paragraphedeliste"/>
        <w:numPr>
          <w:ilvl w:val="0"/>
          <w:numId w:val="4"/>
        </w:numPr>
        <w:shd w:val="clear" w:color="auto" w:fill="FFFFFF"/>
        <w:spacing w:after="0" w:line="240" w:lineRule="auto"/>
        <w:jc w:val="both"/>
        <w:rPr>
          <w:del w:id="490" w:author="SDS Consulting" w:date="2019-06-24T09:06:00Z"/>
          <w:rFonts w:ascii="Gill Sans MT" w:eastAsia="Times New Roman" w:hAnsi="Gill Sans MT" w:cs="Arial"/>
          <w:lang w:eastAsia="fr-FR"/>
        </w:rPr>
      </w:pPr>
      <w:del w:id="491" w:author="SDS Consulting" w:date="2019-06-24T09:06:00Z">
        <w:r w:rsidRPr="0029395C">
          <w:rPr>
            <w:rFonts w:ascii="Gill Sans MT" w:eastAsia="Times New Roman" w:hAnsi="Gill Sans MT" w:cs="Arial"/>
            <w:lang w:eastAsia="fr-FR"/>
          </w:rPr>
          <w:delText>Le salarié ne peut pas renoncer à ses jours de fractionnement.</w:delText>
        </w:r>
      </w:del>
    </w:p>
    <w:p w14:paraId="6ECCF69F" w14:textId="77777777" w:rsidR="0029395C" w:rsidRPr="0029395C" w:rsidRDefault="0029395C" w:rsidP="0029395C">
      <w:pPr>
        <w:shd w:val="clear" w:color="auto" w:fill="FFFFFF"/>
        <w:spacing w:after="0" w:line="240" w:lineRule="auto"/>
        <w:jc w:val="both"/>
        <w:rPr>
          <w:del w:id="492" w:author="SDS Consulting" w:date="2019-06-24T09:06:00Z"/>
          <w:rFonts w:ascii="Gill Sans MT" w:eastAsia="Times New Roman" w:hAnsi="Gill Sans MT" w:cs="Arial"/>
          <w:lang w:eastAsia="fr-FR"/>
        </w:rPr>
      </w:pPr>
      <w:del w:id="493" w:author="SDS Consulting" w:date="2019-06-24T09:06:00Z">
        <w:r w:rsidRPr="0029395C">
          <w:rPr>
            <w:rFonts w:ascii="Gill Sans MT" w:eastAsia="Times New Roman" w:hAnsi="Gill Sans MT" w:cs="Arial"/>
            <w:lang w:eastAsia="fr-FR"/>
          </w:rPr>
          <w:delText>Vrai</w:delText>
        </w:r>
      </w:del>
    </w:p>
    <w:p w14:paraId="481E290C" w14:textId="77777777" w:rsidR="0029395C" w:rsidRPr="0029395C" w:rsidRDefault="0029395C" w:rsidP="0029395C">
      <w:pPr>
        <w:shd w:val="clear" w:color="auto" w:fill="FFFFFF"/>
        <w:spacing w:after="0" w:line="240" w:lineRule="auto"/>
        <w:jc w:val="both"/>
        <w:rPr>
          <w:del w:id="494" w:author="SDS Consulting" w:date="2019-06-24T09:06:00Z"/>
          <w:rFonts w:ascii="Gill Sans MT" w:eastAsia="Times New Roman" w:hAnsi="Gill Sans MT" w:cs="Arial"/>
          <w:lang w:eastAsia="fr-FR"/>
        </w:rPr>
      </w:pPr>
      <w:del w:id="495" w:author="SDS Consulting" w:date="2019-06-24T09:06:00Z">
        <w:r w:rsidRPr="0029395C">
          <w:rPr>
            <w:rFonts w:ascii="Gill Sans MT" w:eastAsia="Times New Roman" w:hAnsi="Gill Sans MT" w:cs="Arial"/>
            <w:lang w:eastAsia="fr-FR"/>
          </w:rPr>
          <w:delText>Faux</w:delText>
        </w:r>
      </w:del>
    </w:p>
    <w:p w14:paraId="481991CB" w14:textId="77777777" w:rsidR="0029395C" w:rsidRPr="0029395C" w:rsidRDefault="0029395C" w:rsidP="0029395C">
      <w:pPr>
        <w:spacing w:after="0" w:line="240" w:lineRule="auto"/>
        <w:jc w:val="both"/>
        <w:rPr>
          <w:del w:id="496" w:author="SDS Consulting" w:date="2019-06-24T09:06:00Z"/>
          <w:rFonts w:ascii="Gill Sans MT" w:hAnsi="Gill Sans MT"/>
        </w:rPr>
      </w:pPr>
    </w:p>
    <w:p w14:paraId="17FAE9D2" w14:textId="77777777" w:rsidR="0029395C" w:rsidRPr="0029395C" w:rsidRDefault="0029395C" w:rsidP="0029395C">
      <w:pPr>
        <w:pStyle w:val="Paragraphedeliste"/>
        <w:numPr>
          <w:ilvl w:val="0"/>
          <w:numId w:val="4"/>
        </w:numPr>
        <w:shd w:val="clear" w:color="auto" w:fill="FFFFFF"/>
        <w:spacing w:after="0" w:line="240" w:lineRule="auto"/>
        <w:jc w:val="both"/>
        <w:rPr>
          <w:del w:id="497" w:author="SDS Consulting" w:date="2019-06-24T09:06:00Z"/>
          <w:rFonts w:ascii="Gill Sans MT" w:eastAsia="Times New Roman" w:hAnsi="Gill Sans MT" w:cs="Arial"/>
          <w:lang w:eastAsia="fr-FR"/>
        </w:rPr>
      </w:pPr>
      <w:del w:id="498" w:author="SDS Consulting" w:date="2019-06-24T09:06:00Z">
        <w:r w:rsidRPr="0029395C">
          <w:rPr>
            <w:rFonts w:ascii="Gill Sans MT" w:eastAsia="Times New Roman" w:hAnsi="Gill Sans MT" w:cs="Arial"/>
            <w:lang w:eastAsia="fr-FR"/>
          </w:rPr>
          <w:delText>A la suite de l’avis d’inaptitude, il est parfois possible de rompre le contrat de travail sans rechercher de reclassement.</w:delText>
        </w:r>
      </w:del>
    </w:p>
    <w:p w14:paraId="0FE8E54C" w14:textId="77777777" w:rsidR="0029395C" w:rsidRPr="0029395C" w:rsidRDefault="0029395C" w:rsidP="0029395C">
      <w:pPr>
        <w:shd w:val="clear" w:color="auto" w:fill="FFFFFF"/>
        <w:spacing w:after="0" w:line="240" w:lineRule="auto"/>
        <w:jc w:val="both"/>
        <w:rPr>
          <w:del w:id="499" w:author="SDS Consulting" w:date="2019-06-24T09:06:00Z"/>
          <w:rFonts w:ascii="Gill Sans MT" w:eastAsia="Times New Roman" w:hAnsi="Gill Sans MT" w:cs="Arial"/>
          <w:lang w:eastAsia="fr-FR"/>
        </w:rPr>
      </w:pPr>
      <w:del w:id="500" w:author="SDS Consulting" w:date="2019-06-24T09:06:00Z">
        <w:r w:rsidRPr="0029395C">
          <w:rPr>
            <w:rFonts w:ascii="Gill Sans MT" w:eastAsia="Times New Roman" w:hAnsi="Gill Sans MT" w:cs="Arial"/>
            <w:lang w:eastAsia="fr-FR"/>
          </w:rPr>
          <w:delText>Vrai</w:delText>
        </w:r>
      </w:del>
    </w:p>
    <w:p w14:paraId="74B15D70" w14:textId="77777777" w:rsidR="0029395C" w:rsidRPr="0029395C" w:rsidRDefault="0029395C" w:rsidP="0029395C">
      <w:pPr>
        <w:shd w:val="clear" w:color="auto" w:fill="FFFFFF"/>
        <w:spacing w:after="0" w:line="240" w:lineRule="auto"/>
        <w:jc w:val="both"/>
        <w:rPr>
          <w:del w:id="501" w:author="SDS Consulting" w:date="2019-06-24T09:06:00Z"/>
          <w:rFonts w:ascii="Gill Sans MT" w:eastAsia="Times New Roman" w:hAnsi="Gill Sans MT" w:cs="Arial"/>
          <w:lang w:eastAsia="fr-FR"/>
        </w:rPr>
      </w:pPr>
      <w:del w:id="502" w:author="SDS Consulting" w:date="2019-06-24T09:06:00Z">
        <w:r w:rsidRPr="0029395C">
          <w:rPr>
            <w:rFonts w:ascii="Gill Sans MT" w:eastAsia="Times New Roman" w:hAnsi="Gill Sans MT" w:cs="Arial"/>
            <w:lang w:eastAsia="fr-FR"/>
          </w:rPr>
          <w:delText>Faux</w:delText>
        </w:r>
      </w:del>
    </w:p>
    <w:p w14:paraId="535A80CE" w14:textId="77777777" w:rsidR="0029395C" w:rsidRPr="0029395C" w:rsidRDefault="0029395C" w:rsidP="0029395C">
      <w:pPr>
        <w:spacing w:after="0" w:line="240" w:lineRule="auto"/>
        <w:jc w:val="both"/>
        <w:rPr>
          <w:del w:id="503" w:author="SDS Consulting" w:date="2019-06-24T09:06:00Z"/>
          <w:rFonts w:ascii="Gill Sans MT" w:hAnsi="Gill Sans MT"/>
          <w:b/>
          <w:bCs/>
        </w:rPr>
      </w:pPr>
    </w:p>
    <w:p w14:paraId="520C470F" w14:textId="77777777" w:rsidR="0029395C" w:rsidRPr="0029395C" w:rsidRDefault="0029395C" w:rsidP="0029395C">
      <w:pPr>
        <w:pStyle w:val="Paragraphedeliste"/>
        <w:numPr>
          <w:ilvl w:val="0"/>
          <w:numId w:val="4"/>
        </w:numPr>
        <w:shd w:val="clear" w:color="auto" w:fill="FFFFFF"/>
        <w:spacing w:after="0" w:line="240" w:lineRule="auto"/>
        <w:jc w:val="both"/>
        <w:outlineLvl w:val="2"/>
        <w:rPr>
          <w:del w:id="504" w:author="SDS Consulting" w:date="2019-06-24T09:06:00Z"/>
          <w:rFonts w:ascii="Gill Sans MT" w:eastAsia="Times New Roman" w:hAnsi="Gill Sans MT" w:cs="Tahoma"/>
          <w:lang w:eastAsia="fr-FR"/>
        </w:rPr>
      </w:pPr>
      <w:del w:id="505" w:author="SDS Consulting" w:date="2019-06-24T09:06:00Z">
        <w:r w:rsidRPr="0029395C">
          <w:rPr>
            <w:rFonts w:ascii="Gill Sans MT" w:eastAsia="Times New Roman" w:hAnsi="Gill Sans MT" w:cs="Tahoma"/>
            <w:lang w:eastAsia="fr-FR"/>
          </w:rPr>
          <w:delText>Il existe trois sortes de visites médicales obligatoires pour tout salarié : visite à l'embauche, visite annuelle, visite de reprise après une maladie professionnelle :</w:delText>
        </w:r>
      </w:del>
    </w:p>
    <w:p w14:paraId="3C0EFDB1" w14:textId="77777777" w:rsidR="0029395C" w:rsidRPr="0029395C" w:rsidRDefault="007F1376" w:rsidP="007F1376">
      <w:pPr>
        <w:shd w:val="clear" w:color="auto" w:fill="FFFFFF"/>
        <w:spacing w:after="0" w:line="240" w:lineRule="auto"/>
        <w:jc w:val="both"/>
        <w:rPr>
          <w:del w:id="506" w:author="SDS Consulting" w:date="2019-06-24T09:06:00Z"/>
          <w:rFonts w:ascii="Gill Sans MT" w:eastAsia="Times New Roman" w:hAnsi="Gill Sans MT" w:cs="Tahoma"/>
          <w:lang w:eastAsia="fr-FR"/>
        </w:rPr>
      </w:pPr>
      <w:del w:id="507" w:author="SDS Consulting" w:date="2019-06-24T09:06:00Z">
        <w:r>
          <w:rPr>
            <w:rFonts w:ascii="Gill Sans MT" w:eastAsia="Times New Roman" w:hAnsi="Gill Sans MT" w:cs="Tahoma"/>
            <w:lang w:eastAsia="fr-FR"/>
          </w:rPr>
          <w:delText>Vrai</w:delText>
        </w:r>
      </w:del>
    </w:p>
    <w:p w14:paraId="262730B7" w14:textId="77777777" w:rsidR="0029395C" w:rsidRPr="0029395C" w:rsidRDefault="007F1376" w:rsidP="007F1376">
      <w:pPr>
        <w:shd w:val="clear" w:color="auto" w:fill="FFFFFF"/>
        <w:spacing w:after="0" w:line="240" w:lineRule="auto"/>
        <w:jc w:val="both"/>
        <w:rPr>
          <w:del w:id="508" w:author="SDS Consulting" w:date="2019-06-24T09:06:00Z"/>
          <w:rFonts w:ascii="Gill Sans MT" w:eastAsia="Times New Roman" w:hAnsi="Gill Sans MT" w:cs="Tahoma"/>
          <w:lang w:eastAsia="fr-FR"/>
        </w:rPr>
      </w:pPr>
      <w:del w:id="509" w:author="SDS Consulting" w:date="2019-06-24T09:06:00Z">
        <w:r>
          <w:rPr>
            <w:rFonts w:ascii="Gill Sans MT" w:eastAsia="Times New Roman" w:hAnsi="Gill Sans MT" w:cs="Tahoma"/>
            <w:lang w:eastAsia="fr-FR"/>
          </w:rPr>
          <w:delText xml:space="preserve">Faux </w:delText>
        </w:r>
      </w:del>
    </w:p>
    <w:p w14:paraId="4884A5E9" w14:textId="77777777" w:rsidR="0029395C" w:rsidRPr="0029395C" w:rsidRDefault="0029395C" w:rsidP="0029395C">
      <w:pPr>
        <w:spacing w:after="0" w:line="240" w:lineRule="auto"/>
        <w:jc w:val="both"/>
        <w:rPr>
          <w:del w:id="510" w:author="SDS Consulting" w:date="2019-06-24T09:06:00Z"/>
          <w:rFonts w:ascii="Gill Sans MT" w:hAnsi="Gill Sans MT" w:cs="Arial"/>
          <w:shd w:val="clear" w:color="auto" w:fill="FFFFFF"/>
        </w:rPr>
      </w:pPr>
    </w:p>
    <w:p w14:paraId="23DDB5C9" w14:textId="77777777" w:rsidR="0029395C" w:rsidRPr="0029395C" w:rsidRDefault="0029395C" w:rsidP="0029395C">
      <w:pPr>
        <w:spacing w:after="0" w:line="240" w:lineRule="auto"/>
        <w:jc w:val="both"/>
        <w:rPr>
          <w:del w:id="511" w:author="SDS Consulting" w:date="2019-06-24T09:06:00Z"/>
          <w:rFonts w:ascii="Gill Sans MT" w:hAnsi="Gill Sans MT" w:cs="Arial"/>
          <w:shd w:val="clear" w:color="auto" w:fill="FFFFFF"/>
        </w:rPr>
      </w:pPr>
    </w:p>
    <w:p w14:paraId="0B93A734" w14:textId="77777777" w:rsidR="0029395C" w:rsidRPr="0029395C" w:rsidRDefault="0029395C" w:rsidP="0029395C">
      <w:pPr>
        <w:pStyle w:val="Paragraphedeliste"/>
        <w:numPr>
          <w:ilvl w:val="0"/>
          <w:numId w:val="4"/>
        </w:numPr>
        <w:shd w:val="clear" w:color="auto" w:fill="FFFFFF"/>
        <w:spacing w:after="0" w:line="240" w:lineRule="auto"/>
        <w:jc w:val="both"/>
        <w:outlineLvl w:val="2"/>
        <w:rPr>
          <w:del w:id="512" w:author="SDS Consulting" w:date="2019-06-24T09:06:00Z"/>
          <w:rFonts w:ascii="Gill Sans MT" w:eastAsia="Times New Roman" w:hAnsi="Gill Sans MT" w:cs="Tahoma"/>
          <w:lang w:eastAsia="fr-FR"/>
        </w:rPr>
      </w:pPr>
      <w:del w:id="513" w:author="SDS Consulting" w:date="2019-06-24T09:06:00Z">
        <w:r w:rsidRPr="0029395C">
          <w:rPr>
            <w:rFonts w:ascii="Gill Sans MT" w:eastAsia="Times New Roman" w:hAnsi="Gill Sans MT" w:cs="Tahoma"/>
            <w:lang w:eastAsia="fr-FR"/>
          </w:rPr>
          <w:delText>Un accident survenu sur le trajet menant au lieu de travail n'est pas considéré comme un accident du travail</w:delText>
        </w:r>
      </w:del>
    </w:p>
    <w:p w14:paraId="3A823ECC" w14:textId="77777777" w:rsidR="0029395C" w:rsidRPr="0029395C" w:rsidRDefault="007F1376" w:rsidP="007F1376">
      <w:pPr>
        <w:shd w:val="clear" w:color="auto" w:fill="FFFFFF"/>
        <w:spacing w:after="0" w:line="240" w:lineRule="auto"/>
        <w:jc w:val="both"/>
        <w:rPr>
          <w:del w:id="514" w:author="SDS Consulting" w:date="2019-06-24T09:06:00Z"/>
          <w:rFonts w:ascii="Gill Sans MT" w:eastAsia="Times New Roman" w:hAnsi="Gill Sans MT" w:cs="Tahoma"/>
          <w:lang w:eastAsia="fr-FR"/>
        </w:rPr>
      </w:pPr>
      <w:del w:id="515" w:author="SDS Consulting" w:date="2019-06-24T09:06:00Z">
        <w:r>
          <w:rPr>
            <w:rFonts w:ascii="Gill Sans MT" w:eastAsia="Times New Roman" w:hAnsi="Gill Sans MT" w:cs="Tahoma"/>
            <w:lang w:eastAsia="fr-FR"/>
          </w:rPr>
          <w:delText>Vrai</w:delText>
        </w:r>
      </w:del>
    </w:p>
    <w:p w14:paraId="31AFE7D6" w14:textId="77777777" w:rsidR="0029395C" w:rsidRPr="0029395C" w:rsidRDefault="007F1376" w:rsidP="007F1376">
      <w:pPr>
        <w:shd w:val="clear" w:color="auto" w:fill="FFFFFF"/>
        <w:spacing w:after="0" w:line="240" w:lineRule="auto"/>
        <w:jc w:val="both"/>
        <w:rPr>
          <w:del w:id="516" w:author="SDS Consulting" w:date="2019-06-24T09:06:00Z"/>
          <w:rFonts w:ascii="Gill Sans MT" w:eastAsia="Times New Roman" w:hAnsi="Gill Sans MT" w:cs="Tahoma"/>
          <w:lang w:eastAsia="fr-FR"/>
        </w:rPr>
      </w:pPr>
      <w:del w:id="517" w:author="SDS Consulting" w:date="2019-06-24T09:06:00Z">
        <w:r>
          <w:rPr>
            <w:rFonts w:ascii="Gill Sans MT" w:eastAsia="Times New Roman" w:hAnsi="Gill Sans MT" w:cs="Tahoma"/>
            <w:lang w:eastAsia="fr-FR"/>
          </w:rPr>
          <w:delText>Faux</w:delText>
        </w:r>
      </w:del>
    </w:p>
    <w:p w14:paraId="445DBA69" w14:textId="77777777" w:rsidR="0029395C" w:rsidRDefault="0029395C" w:rsidP="0029395C">
      <w:pPr>
        <w:shd w:val="clear" w:color="auto" w:fill="FFFFFF"/>
        <w:spacing w:after="0" w:line="240" w:lineRule="auto"/>
        <w:jc w:val="both"/>
        <w:outlineLvl w:val="2"/>
        <w:rPr>
          <w:del w:id="518" w:author="SDS Consulting" w:date="2019-06-24T09:06:00Z"/>
          <w:rFonts w:ascii="Gill Sans MT" w:eastAsia="Times New Roman" w:hAnsi="Gill Sans MT" w:cs="Tahoma"/>
          <w:lang w:eastAsia="fr-FR"/>
        </w:rPr>
      </w:pPr>
    </w:p>
    <w:p w14:paraId="5AC5146D" w14:textId="77777777" w:rsidR="0029395C" w:rsidRPr="0029395C" w:rsidRDefault="0029395C" w:rsidP="0029395C">
      <w:pPr>
        <w:pStyle w:val="Paragraphedeliste"/>
        <w:numPr>
          <w:ilvl w:val="0"/>
          <w:numId w:val="4"/>
        </w:numPr>
        <w:shd w:val="clear" w:color="auto" w:fill="FFFFFF"/>
        <w:spacing w:after="0" w:line="240" w:lineRule="auto"/>
        <w:jc w:val="both"/>
        <w:outlineLvl w:val="2"/>
        <w:rPr>
          <w:del w:id="519" w:author="SDS Consulting" w:date="2019-06-24T09:06:00Z"/>
          <w:rFonts w:ascii="Gill Sans MT" w:eastAsia="Times New Roman" w:hAnsi="Gill Sans MT" w:cs="Tahoma"/>
          <w:lang w:eastAsia="fr-FR"/>
        </w:rPr>
      </w:pPr>
      <w:del w:id="520" w:author="SDS Consulting" w:date="2019-06-24T09:06:00Z">
        <w:r w:rsidRPr="0029395C">
          <w:rPr>
            <w:rFonts w:ascii="Gill Sans MT" w:eastAsia="Times New Roman" w:hAnsi="Gill Sans MT" w:cs="Tahoma"/>
            <w:lang w:eastAsia="fr-FR"/>
          </w:rPr>
          <w:delText>L'employeur peut prendre différentes sanctions à l'égard d'un salarié ayant commis des fautes. Peut-il prendre des sanctions pécuniaires ?</w:delText>
        </w:r>
      </w:del>
    </w:p>
    <w:p w14:paraId="55AD81F9" w14:textId="77777777" w:rsidR="0029395C" w:rsidRPr="0029395C" w:rsidRDefault="007F1376" w:rsidP="007F1376">
      <w:pPr>
        <w:shd w:val="clear" w:color="auto" w:fill="FFFFFF"/>
        <w:spacing w:after="0" w:line="240" w:lineRule="auto"/>
        <w:jc w:val="both"/>
        <w:rPr>
          <w:del w:id="521" w:author="SDS Consulting" w:date="2019-06-24T09:06:00Z"/>
          <w:rFonts w:ascii="Gill Sans MT" w:eastAsia="Times New Roman" w:hAnsi="Gill Sans MT" w:cs="Tahoma"/>
          <w:lang w:eastAsia="fr-FR"/>
        </w:rPr>
      </w:pPr>
      <w:del w:id="522" w:author="SDS Consulting" w:date="2019-06-24T09:06:00Z">
        <w:r>
          <w:rPr>
            <w:rFonts w:ascii="Gill Sans MT" w:eastAsia="Times New Roman" w:hAnsi="Gill Sans MT" w:cs="Tahoma"/>
            <w:lang w:eastAsia="fr-FR"/>
          </w:rPr>
          <w:delText>Oui</w:delText>
        </w:r>
      </w:del>
    </w:p>
    <w:p w14:paraId="7C600844" w14:textId="77777777" w:rsidR="0029395C" w:rsidRPr="0029395C" w:rsidRDefault="0029395C" w:rsidP="007F1376">
      <w:pPr>
        <w:shd w:val="clear" w:color="auto" w:fill="FFFFFF"/>
        <w:spacing w:after="0" w:line="240" w:lineRule="auto"/>
        <w:jc w:val="both"/>
        <w:rPr>
          <w:del w:id="523" w:author="SDS Consulting" w:date="2019-06-24T09:06:00Z"/>
          <w:rFonts w:ascii="Gill Sans MT" w:eastAsia="Times New Roman" w:hAnsi="Gill Sans MT" w:cs="Tahoma"/>
          <w:lang w:eastAsia="fr-FR"/>
        </w:rPr>
      </w:pPr>
      <w:del w:id="524" w:author="SDS Consulting" w:date="2019-06-24T09:06:00Z">
        <w:r w:rsidRPr="0029395C">
          <w:rPr>
            <w:rFonts w:ascii="Gill Sans MT" w:eastAsia="Times New Roman" w:hAnsi="Gill Sans MT" w:cs="Tahoma"/>
            <w:lang w:eastAsia="fr-FR"/>
          </w:rPr>
          <w:delText>Dans certains cas</w:delText>
        </w:r>
      </w:del>
    </w:p>
    <w:p w14:paraId="0B2A1E9B" w14:textId="77777777" w:rsidR="0029395C" w:rsidRPr="0029395C" w:rsidRDefault="007F1376" w:rsidP="007F1376">
      <w:pPr>
        <w:shd w:val="clear" w:color="auto" w:fill="FFFFFF"/>
        <w:spacing w:after="0" w:line="240" w:lineRule="auto"/>
        <w:jc w:val="both"/>
        <w:rPr>
          <w:del w:id="525" w:author="SDS Consulting" w:date="2019-06-24T09:06:00Z"/>
          <w:rFonts w:ascii="Gill Sans MT" w:eastAsia="Times New Roman" w:hAnsi="Gill Sans MT" w:cs="Tahoma"/>
          <w:lang w:eastAsia="fr-FR"/>
        </w:rPr>
      </w:pPr>
      <w:del w:id="526" w:author="SDS Consulting" w:date="2019-06-24T09:06:00Z">
        <w:r>
          <w:rPr>
            <w:rFonts w:ascii="Gill Sans MT" w:eastAsia="Times New Roman" w:hAnsi="Gill Sans MT" w:cs="Tahoma"/>
            <w:lang w:eastAsia="fr-FR"/>
          </w:rPr>
          <w:delText xml:space="preserve">Non </w:delText>
        </w:r>
      </w:del>
    </w:p>
    <w:p w14:paraId="69E4C432" w14:textId="77777777" w:rsidR="0029395C" w:rsidRPr="0029395C" w:rsidRDefault="0029395C" w:rsidP="0029395C">
      <w:pPr>
        <w:spacing w:after="0" w:line="240" w:lineRule="auto"/>
        <w:jc w:val="both"/>
        <w:rPr>
          <w:del w:id="527" w:author="SDS Consulting" w:date="2019-06-24T09:06:00Z"/>
          <w:rFonts w:ascii="Gill Sans MT" w:hAnsi="Gill Sans MT"/>
          <w:b/>
          <w:bCs/>
        </w:rPr>
      </w:pPr>
    </w:p>
    <w:p w14:paraId="0847B298" w14:textId="77777777" w:rsidR="0029395C" w:rsidRPr="00F67831" w:rsidRDefault="0029395C">
      <w:pPr>
        <w:spacing w:before="240" w:after="240" w:line="320" w:lineRule="exact"/>
        <w:jc w:val="both"/>
        <w:rPr>
          <w:rFonts w:ascii="Gill Sans MT" w:hAnsi="Gill Sans MT"/>
          <w:sz w:val="28"/>
          <w:rPrChange w:id="528" w:author="SDS Consulting" w:date="2019-06-24T09:06:00Z">
            <w:rPr>
              <w:rFonts w:ascii="Gill Sans MT" w:hAnsi="Gill Sans MT"/>
            </w:rPr>
          </w:rPrChange>
        </w:rPr>
        <w:pPrChange w:id="529" w:author="SDS Consulting" w:date="2019-06-24T09:06:00Z">
          <w:pPr>
            <w:spacing w:after="0" w:line="240" w:lineRule="auto"/>
          </w:pPr>
        </w:pPrChange>
      </w:pPr>
    </w:p>
    <w:sectPr w:rsidR="0029395C" w:rsidRPr="00F67831" w:rsidSect="00064561">
      <w:headerReference w:type="default" r:id="rId8"/>
      <w:footerReference w:type="default" r:id="rId9"/>
      <w:pgSz w:w="11906" w:h="16838"/>
      <w:pgMar w:top="1417" w:right="1417" w:bottom="1417" w:left="1417" w:header="0" w:footer="720" w:gutter="0"/>
      <w:pgNumType w:start="1"/>
      <w:cols w:space="720"/>
      <w:docGrid w:linePitch="299"/>
      <w:sectPrChange w:id="541" w:author="SDS Consulting" w:date="2019-06-24T09:06:00Z">
        <w:sectPr w:rsidR="0029395C" w:rsidRPr="00F67831" w:rsidSect="00064561">
          <w:pgMar w:top="1417" w:right="1417" w:bottom="1417" w:left="1417" w:header="708" w:footer="708" w:gutter="0"/>
          <w:cols w:space="708"/>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6874" w14:textId="77777777" w:rsidR="00244DB1" w:rsidRDefault="00244DB1" w:rsidP="00B845D1">
      <w:pPr>
        <w:spacing w:after="0" w:line="240" w:lineRule="auto"/>
      </w:pPr>
      <w:r>
        <w:separator/>
      </w:r>
    </w:p>
  </w:endnote>
  <w:endnote w:type="continuationSeparator" w:id="0">
    <w:p w14:paraId="23E3A909" w14:textId="77777777" w:rsidR="00244DB1" w:rsidRDefault="00244DB1" w:rsidP="00B845D1">
      <w:pPr>
        <w:spacing w:after="0" w:line="240" w:lineRule="auto"/>
      </w:pPr>
      <w:r>
        <w:continuationSeparator/>
      </w:r>
    </w:p>
  </w:endnote>
  <w:endnote w:type="continuationNotice" w:id="1">
    <w:p w14:paraId="5EC6F017" w14:textId="77777777" w:rsidR="00244DB1" w:rsidRDefault="0024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36" w:author="SDS Consulting" w:date="2019-06-24T09:06:00Z"/>
  <w:sdt>
    <w:sdtPr>
      <w:id w:val="1075704445"/>
      <w:docPartObj>
        <w:docPartGallery w:val="Page Numbers (Bottom of Page)"/>
        <w:docPartUnique/>
      </w:docPartObj>
    </w:sdtPr>
    <w:sdtEndPr/>
    <w:sdtContent>
      <w:customXmlInsRangeEnd w:id="536"/>
      <w:p w14:paraId="719B11C5" w14:textId="1F14430B" w:rsidR="00B845D1" w:rsidRDefault="00B501CC">
        <w:pPr>
          <w:pStyle w:val="Pieddepage"/>
          <w:jc w:val="center"/>
          <w:pPrChange w:id="537" w:author="SDS Consulting" w:date="2019-06-24T09:06:00Z">
            <w:pPr>
              <w:pStyle w:val="Pieddepage"/>
            </w:pPr>
          </w:pPrChange>
        </w:pPr>
        <w:ins w:id="538" w:author="SDS Consulting" w:date="2019-06-24T09:06:00Z">
          <w:r>
            <w:fldChar w:fldCharType="begin"/>
          </w:r>
          <w:r>
            <w:instrText>PAGE   \* MERGEFORMAT</w:instrText>
          </w:r>
          <w:r>
            <w:fldChar w:fldCharType="separate"/>
          </w:r>
        </w:ins>
        <w:r w:rsidR="00533899">
          <w:rPr>
            <w:noProof/>
          </w:rPr>
          <w:t>4</w:t>
        </w:r>
        <w:ins w:id="539" w:author="SDS Consulting" w:date="2019-06-24T09:06:00Z">
          <w:r>
            <w:fldChar w:fldCharType="end"/>
          </w:r>
        </w:ins>
      </w:p>
      <w:customXmlInsRangeStart w:id="540" w:author="SDS Consulting" w:date="2019-06-24T09:06:00Z"/>
    </w:sdtContent>
  </w:sdt>
  <w:customXmlInsRangeEnd w:id="5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E9CE" w14:textId="77777777" w:rsidR="00244DB1" w:rsidRDefault="00244DB1" w:rsidP="00B845D1">
      <w:pPr>
        <w:spacing w:after="0" w:line="240" w:lineRule="auto"/>
      </w:pPr>
      <w:r>
        <w:separator/>
      </w:r>
    </w:p>
  </w:footnote>
  <w:footnote w:type="continuationSeparator" w:id="0">
    <w:p w14:paraId="06726130" w14:textId="77777777" w:rsidR="00244DB1" w:rsidRDefault="00244DB1" w:rsidP="00B845D1">
      <w:pPr>
        <w:spacing w:after="0" w:line="240" w:lineRule="auto"/>
      </w:pPr>
      <w:r>
        <w:continuationSeparator/>
      </w:r>
    </w:p>
  </w:footnote>
  <w:footnote w:type="continuationNotice" w:id="1">
    <w:p w14:paraId="441791EA" w14:textId="77777777" w:rsidR="00244DB1" w:rsidRDefault="00244D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9F2D9" w14:textId="77777777" w:rsidR="00B501CC" w:rsidRDefault="00CE3C99" w:rsidP="00CE3C99">
    <w:pPr>
      <w:tabs>
        <w:tab w:val="center" w:pos="4680"/>
        <w:tab w:val="right" w:pos="9360"/>
      </w:tabs>
      <w:spacing w:after="0" w:line="240" w:lineRule="auto"/>
      <w:rPr>
        <w:ins w:id="530" w:author="SDS Consulting" w:date="2019-06-24T09:06:00Z"/>
      </w:rPr>
    </w:pPr>
    <w:ins w:id="531" w:author="SDS Consulting" w:date="2019-06-24T09:06:00Z">
      <w:r w:rsidRPr="006B12C0">
        <w:rPr>
          <w:noProof/>
          <w:lang w:eastAsia="fr-FR"/>
        </w:rPr>
        <w:drawing>
          <wp:anchor distT="0" distB="0" distL="114300" distR="114300" simplePos="0" relativeHeight="251661312" behindDoc="0" locked="0" layoutInCell="1" allowOverlap="1" wp14:anchorId="4E3BBB28" wp14:editId="15EE0D43">
            <wp:simplePos x="0" y="0"/>
            <wp:positionH relativeFrom="column">
              <wp:posOffset>-39370</wp:posOffset>
            </wp:positionH>
            <wp:positionV relativeFrom="paragraph">
              <wp:posOffset>326390</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6B12C0">
        <w:rPr>
          <w:noProof/>
          <w:lang w:eastAsia="fr-FR"/>
        </w:rPr>
        <w:drawing>
          <wp:anchor distT="0" distB="0" distL="114300" distR="114300" simplePos="0" relativeHeight="251660288" behindDoc="0" locked="0" layoutInCell="1" allowOverlap="1" wp14:anchorId="45F2F076" wp14:editId="009CAEE4">
            <wp:simplePos x="0" y="0"/>
            <wp:positionH relativeFrom="column">
              <wp:posOffset>2398395</wp:posOffset>
            </wp:positionH>
            <wp:positionV relativeFrom="paragraph">
              <wp:posOffset>231140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51066F7C" w14:textId="77777777" w:rsidR="00CE3C99" w:rsidRDefault="00CE3C99" w:rsidP="00CE3C99">
    <w:pPr>
      <w:tabs>
        <w:tab w:val="center" w:pos="4680"/>
        <w:tab w:val="right" w:pos="9360"/>
      </w:tabs>
      <w:spacing w:after="0" w:line="240" w:lineRule="auto"/>
      <w:rPr>
        <w:ins w:id="532" w:author="SDS Consulting" w:date="2019-06-24T09:06:00Z"/>
      </w:rPr>
    </w:pPr>
    <w:ins w:id="533" w:author="SDS Consulting" w:date="2019-06-24T09:06:00Z">
      <w:r w:rsidRPr="006B12C0">
        <w:rPr>
          <w:noProof/>
          <w:lang w:eastAsia="fr-FR"/>
        </w:rPr>
        <w:drawing>
          <wp:anchor distT="0" distB="0" distL="114300" distR="114300" simplePos="0" relativeHeight="251659264" behindDoc="0" locked="0" layoutInCell="1" allowOverlap="1" wp14:anchorId="563AF3F5" wp14:editId="10935E7E">
            <wp:simplePos x="0" y="0"/>
            <wp:positionH relativeFrom="margin">
              <wp:posOffset>3988435</wp:posOffset>
            </wp:positionH>
            <wp:positionV relativeFrom="paragraph">
              <wp:posOffset>207645</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7EEFBD3D" w14:textId="77777777" w:rsidR="00CE3C99" w:rsidRDefault="00CE3C99" w:rsidP="00CE3C99">
    <w:pPr>
      <w:tabs>
        <w:tab w:val="center" w:pos="4680"/>
        <w:tab w:val="right" w:pos="9360"/>
      </w:tabs>
      <w:spacing w:after="0" w:line="240" w:lineRule="auto"/>
      <w:rPr>
        <w:ins w:id="534" w:author="SDS Consulting" w:date="2019-06-24T09:06:00Z"/>
      </w:rPr>
    </w:pPr>
  </w:p>
  <w:p w14:paraId="547BE5F2" w14:textId="77777777" w:rsidR="00B845D1" w:rsidRDefault="00B845D1">
    <w:pPr>
      <w:tabs>
        <w:tab w:val="center" w:pos="4680"/>
        <w:tab w:val="right" w:pos="9360"/>
      </w:tabs>
      <w:spacing w:after="0" w:line="240" w:lineRule="auto"/>
      <w:pPrChange w:id="535" w:author="SDS Consulting" w:date="2019-06-24T09:06: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933"/>
    <w:multiLevelType w:val="hybridMultilevel"/>
    <w:tmpl w:val="60E80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DB13B7"/>
    <w:multiLevelType w:val="hybridMultilevel"/>
    <w:tmpl w:val="0304E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55A3B"/>
    <w:multiLevelType w:val="hybridMultilevel"/>
    <w:tmpl w:val="9E025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B317BB"/>
    <w:multiLevelType w:val="hybridMultilevel"/>
    <w:tmpl w:val="A68AA5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1D666E"/>
    <w:multiLevelType w:val="multilevel"/>
    <w:tmpl w:val="AB1E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A2E8C"/>
    <w:multiLevelType w:val="hybridMultilevel"/>
    <w:tmpl w:val="F08A9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32D846F9"/>
    <w:multiLevelType w:val="multilevel"/>
    <w:tmpl w:val="1EA0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E5ACC"/>
    <w:multiLevelType w:val="hybridMultilevel"/>
    <w:tmpl w:val="105E3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42823447"/>
    <w:multiLevelType w:val="hybridMultilevel"/>
    <w:tmpl w:val="7B88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034036"/>
    <w:multiLevelType w:val="multilevel"/>
    <w:tmpl w:val="25B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F9455C7"/>
    <w:multiLevelType w:val="hybridMultilevel"/>
    <w:tmpl w:val="F4DC3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1F219D"/>
    <w:multiLevelType w:val="hybridMultilevel"/>
    <w:tmpl w:val="79CE4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8B7B4C"/>
    <w:multiLevelType w:val="hybridMultilevel"/>
    <w:tmpl w:val="E5C07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2"/>
  </w:num>
  <w:num w:numId="3">
    <w:abstractNumId w:val="4"/>
  </w:num>
  <w:num w:numId="4">
    <w:abstractNumId w:val="3"/>
  </w:num>
  <w:num w:numId="5">
    <w:abstractNumId w:val="14"/>
  </w:num>
  <w:num w:numId="6">
    <w:abstractNumId w:val="18"/>
  </w:num>
  <w:num w:numId="7">
    <w:abstractNumId w:val="9"/>
  </w:num>
  <w:num w:numId="8">
    <w:abstractNumId w:val="13"/>
  </w:num>
  <w:num w:numId="9">
    <w:abstractNumId w:val="10"/>
  </w:num>
  <w:num w:numId="10">
    <w:abstractNumId w:val="6"/>
  </w:num>
  <w:num w:numId="11">
    <w:abstractNumId w:val="15"/>
  </w:num>
  <w:num w:numId="12">
    <w:abstractNumId w:val="16"/>
  </w:num>
  <w:num w:numId="13">
    <w:abstractNumId w:val="1"/>
  </w:num>
  <w:num w:numId="14">
    <w:abstractNumId w:val="8"/>
  </w:num>
  <w:num w:numId="15">
    <w:abstractNumId w:val="5"/>
  </w:num>
  <w:num w:numId="16">
    <w:abstractNumId w:val="17"/>
  </w:num>
  <w:num w:numId="17">
    <w:abstractNumId w:val="11"/>
  </w:num>
  <w:num w:numId="18">
    <w:abstractNumId w:val="0"/>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5C"/>
    <w:rsid w:val="000104DA"/>
    <w:rsid w:val="000475B5"/>
    <w:rsid w:val="0006236B"/>
    <w:rsid w:val="00064561"/>
    <w:rsid w:val="0009016C"/>
    <w:rsid w:val="00091531"/>
    <w:rsid w:val="001153D4"/>
    <w:rsid w:val="00152B3B"/>
    <w:rsid w:val="00175088"/>
    <w:rsid w:val="001C5D12"/>
    <w:rsid w:val="001E326C"/>
    <w:rsid w:val="001E54FF"/>
    <w:rsid w:val="00220BA6"/>
    <w:rsid w:val="00244DB1"/>
    <w:rsid w:val="0025163C"/>
    <w:rsid w:val="0029395C"/>
    <w:rsid w:val="002A2A77"/>
    <w:rsid w:val="002D2ED5"/>
    <w:rsid w:val="003008DE"/>
    <w:rsid w:val="00303719"/>
    <w:rsid w:val="003432B3"/>
    <w:rsid w:val="00365DB1"/>
    <w:rsid w:val="00377D9D"/>
    <w:rsid w:val="00391680"/>
    <w:rsid w:val="003C046D"/>
    <w:rsid w:val="0040150D"/>
    <w:rsid w:val="00420C73"/>
    <w:rsid w:val="00470F64"/>
    <w:rsid w:val="00533899"/>
    <w:rsid w:val="005655EA"/>
    <w:rsid w:val="005753F9"/>
    <w:rsid w:val="005851D5"/>
    <w:rsid w:val="005C5355"/>
    <w:rsid w:val="005D31C5"/>
    <w:rsid w:val="00600D48"/>
    <w:rsid w:val="00684EEF"/>
    <w:rsid w:val="006B12C0"/>
    <w:rsid w:val="00705717"/>
    <w:rsid w:val="0072392D"/>
    <w:rsid w:val="0073724E"/>
    <w:rsid w:val="00760F67"/>
    <w:rsid w:val="00771711"/>
    <w:rsid w:val="007A1C40"/>
    <w:rsid w:val="007D3160"/>
    <w:rsid w:val="007E204A"/>
    <w:rsid w:val="007E47F7"/>
    <w:rsid w:val="007F1376"/>
    <w:rsid w:val="00877CF6"/>
    <w:rsid w:val="008A09CD"/>
    <w:rsid w:val="008A79F7"/>
    <w:rsid w:val="008C24D4"/>
    <w:rsid w:val="008D27D6"/>
    <w:rsid w:val="008E653D"/>
    <w:rsid w:val="009041CE"/>
    <w:rsid w:val="009724AF"/>
    <w:rsid w:val="009C017E"/>
    <w:rsid w:val="009E4359"/>
    <w:rsid w:val="009E56F6"/>
    <w:rsid w:val="00A44C56"/>
    <w:rsid w:val="00A60815"/>
    <w:rsid w:val="00A761E9"/>
    <w:rsid w:val="00B501CC"/>
    <w:rsid w:val="00B845D1"/>
    <w:rsid w:val="00BA1CF0"/>
    <w:rsid w:val="00CE3C99"/>
    <w:rsid w:val="00D22E1D"/>
    <w:rsid w:val="00D44A4A"/>
    <w:rsid w:val="00DB3AE4"/>
    <w:rsid w:val="00DE76F7"/>
    <w:rsid w:val="00E23785"/>
    <w:rsid w:val="00E560CE"/>
    <w:rsid w:val="00E71E28"/>
    <w:rsid w:val="00EB224A"/>
    <w:rsid w:val="00F67831"/>
    <w:rsid w:val="00F76B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E39FC-C415-4AF5-892A-BE08DAF1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56"/>
    <w:pPr>
      <w:pPrChange w:id="0" w:author="SDS Consulting" w:date="2019-06-24T09:06:00Z">
        <w:pPr>
          <w:spacing w:after="160" w:line="259" w:lineRule="auto"/>
        </w:pPr>
      </w:pPrChange>
    </w:pPr>
    <w:rPr>
      <w:rPrChange w:id="0" w:author="SDS Consulting" w:date="2019-06-24T09:06:00Z">
        <w:rPr>
          <w:rFonts w:asciiTheme="minorHAnsi" w:eastAsiaTheme="minorHAnsi" w:hAnsiTheme="minorHAnsi" w:cstheme="minorBidi"/>
          <w:sz w:val="22"/>
          <w:szCs w:val="22"/>
          <w:lang w:val="fr-FR" w:eastAsia="en-US" w:bidi="ar-SA"/>
        </w:rPr>
      </w:rPrChange>
    </w:rPr>
  </w:style>
  <w:style w:type="paragraph" w:styleId="Titre1">
    <w:name w:val="heading 1"/>
    <w:basedOn w:val="Normal"/>
    <w:next w:val="Normal"/>
    <w:link w:val="Titre1Car"/>
    <w:rsid w:val="00B845D1"/>
    <w:pPr>
      <w:keepNext/>
      <w:keepLines/>
      <w:spacing w:before="480" w:after="120"/>
      <w:outlineLvl w:val="0"/>
    </w:pPr>
    <w:rPr>
      <w:b/>
      <w:sz w:val="48"/>
      <w:szCs w:val="48"/>
    </w:rPr>
  </w:style>
  <w:style w:type="paragraph" w:styleId="Titre2">
    <w:name w:val="heading 2"/>
    <w:basedOn w:val="Normal"/>
    <w:next w:val="Normal"/>
    <w:link w:val="Titre2Car"/>
    <w:rsid w:val="00B845D1"/>
    <w:pPr>
      <w:keepNext/>
      <w:keepLines/>
      <w:spacing w:before="360" w:after="80"/>
      <w:outlineLvl w:val="1"/>
    </w:pPr>
    <w:rPr>
      <w:b/>
      <w:sz w:val="36"/>
      <w:szCs w:val="36"/>
    </w:rPr>
  </w:style>
  <w:style w:type="paragraph" w:styleId="Titre3">
    <w:name w:val="heading 3"/>
    <w:basedOn w:val="Normal"/>
    <w:next w:val="Normal"/>
    <w:link w:val="Titre3Car"/>
    <w:rsid w:val="00B845D1"/>
    <w:pPr>
      <w:keepNext/>
      <w:keepLines/>
      <w:spacing w:before="280" w:after="80"/>
      <w:outlineLvl w:val="2"/>
    </w:pPr>
    <w:rPr>
      <w:b/>
      <w:sz w:val="28"/>
      <w:szCs w:val="28"/>
    </w:rPr>
  </w:style>
  <w:style w:type="paragraph" w:styleId="Titre4">
    <w:name w:val="heading 4"/>
    <w:basedOn w:val="Normal"/>
    <w:next w:val="Normal"/>
    <w:link w:val="Titre4Car"/>
    <w:rsid w:val="00B845D1"/>
    <w:pPr>
      <w:keepNext/>
      <w:keepLines/>
      <w:spacing w:after="40"/>
      <w:outlineLvl w:val="3"/>
    </w:pPr>
    <w:rPr>
      <w:b/>
      <w:sz w:val="24"/>
      <w:szCs w:val="24"/>
    </w:rPr>
  </w:style>
  <w:style w:type="paragraph" w:styleId="Titre5">
    <w:name w:val="heading 5"/>
    <w:basedOn w:val="Normal"/>
    <w:next w:val="Normal"/>
    <w:link w:val="Titre5Car"/>
    <w:rsid w:val="00B845D1"/>
    <w:pPr>
      <w:keepNext/>
      <w:keepLines/>
      <w:spacing w:before="220" w:after="40"/>
      <w:outlineLvl w:val="4"/>
    </w:pPr>
    <w:rPr>
      <w:b/>
    </w:rPr>
  </w:style>
  <w:style w:type="paragraph" w:styleId="Titre6">
    <w:name w:val="heading 6"/>
    <w:basedOn w:val="Normal"/>
    <w:next w:val="Normal"/>
    <w:link w:val="Titre6Car"/>
    <w:rsid w:val="00B845D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95C"/>
    <w:pPr>
      <w:ind w:left="720"/>
      <w:contextualSpacing/>
    </w:pPr>
  </w:style>
  <w:style w:type="paragraph" w:styleId="Textedebulles">
    <w:name w:val="Balloon Text"/>
    <w:basedOn w:val="Normal"/>
    <w:link w:val="TextedebullesCar"/>
    <w:uiPriority w:val="99"/>
    <w:semiHidden/>
    <w:unhideWhenUsed/>
    <w:rsid w:val="008E65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53D"/>
    <w:rPr>
      <w:rFonts w:ascii="Segoe UI" w:hAnsi="Segoe UI" w:cs="Segoe UI"/>
      <w:sz w:val="18"/>
      <w:szCs w:val="18"/>
    </w:rPr>
  </w:style>
  <w:style w:type="character" w:customStyle="1" w:styleId="Titre1Car">
    <w:name w:val="Titre 1 Car"/>
    <w:basedOn w:val="Policepardfaut"/>
    <w:link w:val="Titre1"/>
    <w:rsid w:val="00B845D1"/>
    <w:rPr>
      <w:b/>
      <w:sz w:val="48"/>
      <w:szCs w:val="48"/>
    </w:rPr>
  </w:style>
  <w:style w:type="character" w:customStyle="1" w:styleId="Titre2Car">
    <w:name w:val="Titre 2 Car"/>
    <w:basedOn w:val="Policepardfaut"/>
    <w:link w:val="Titre2"/>
    <w:rsid w:val="00B845D1"/>
    <w:rPr>
      <w:b/>
      <w:sz w:val="36"/>
      <w:szCs w:val="36"/>
    </w:rPr>
  </w:style>
  <w:style w:type="character" w:customStyle="1" w:styleId="Titre3Car">
    <w:name w:val="Titre 3 Car"/>
    <w:basedOn w:val="Policepardfaut"/>
    <w:link w:val="Titre3"/>
    <w:rsid w:val="00B845D1"/>
    <w:rPr>
      <w:b/>
      <w:sz w:val="28"/>
      <w:szCs w:val="28"/>
    </w:rPr>
  </w:style>
  <w:style w:type="character" w:customStyle="1" w:styleId="Titre4Car">
    <w:name w:val="Titre 4 Car"/>
    <w:basedOn w:val="Policepardfaut"/>
    <w:link w:val="Titre4"/>
    <w:rsid w:val="00B845D1"/>
    <w:rPr>
      <w:b/>
      <w:sz w:val="24"/>
      <w:szCs w:val="24"/>
    </w:rPr>
  </w:style>
  <w:style w:type="character" w:customStyle="1" w:styleId="Titre5Car">
    <w:name w:val="Titre 5 Car"/>
    <w:basedOn w:val="Policepardfaut"/>
    <w:link w:val="Titre5"/>
    <w:rsid w:val="00B845D1"/>
    <w:rPr>
      <w:b/>
    </w:rPr>
  </w:style>
  <w:style w:type="character" w:customStyle="1" w:styleId="Titre6Car">
    <w:name w:val="Titre 6 Car"/>
    <w:basedOn w:val="Policepardfaut"/>
    <w:link w:val="Titre6"/>
    <w:rsid w:val="00B845D1"/>
    <w:rPr>
      <w:b/>
      <w:sz w:val="20"/>
      <w:szCs w:val="20"/>
    </w:rPr>
  </w:style>
  <w:style w:type="table" w:customStyle="1" w:styleId="TableNormal1">
    <w:name w:val="Table Normal1"/>
    <w:rsid w:val="00B845D1"/>
    <w:pPr>
      <w:pBdr>
        <w:top w:val="nil"/>
        <w:left w:val="nil"/>
        <w:bottom w:val="nil"/>
        <w:right w:val="nil"/>
        <w:between w:val="nil"/>
      </w:pBdr>
      <w:spacing w:before="240" w:after="240" w:line="320" w:lineRule="exact"/>
      <w:jc w:val="both"/>
    </w:pPr>
    <w:rPr>
      <w:rFonts w:ascii="Calibri" w:eastAsia="Calibri" w:hAnsi="Calibri" w:cs="Calibri"/>
      <w:color w:val="000000"/>
      <w:lang w:eastAsia="en-GB"/>
    </w:rPr>
    <w:tblPr>
      <w:tblCellMar>
        <w:top w:w="0" w:type="dxa"/>
        <w:left w:w="0" w:type="dxa"/>
        <w:bottom w:w="0" w:type="dxa"/>
        <w:right w:w="0" w:type="dxa"/>
      </w:tblCellMar>
    </w:tblPr>
  </w:style>
  <w:style w:type="paragraph" w:styleId="Titre">
    <w:name w:val="Title"/>
    <w:basedOn w:val="Normal"/>
    <w:next w:val="Normal"/>
    <w:link w:val="TitreCar"/>
    <w:rsid w:val="00B845D1"/>
    <w:pPr>
      <w:keepNext/>
      <w:keepLines/>
      <w:spacing w:before="480" w:after="120"/>
    </w:pPr>
    <w:rPr>
      <w:b/>
      <w:sz w:val="72"/>
      <w:szCs w:val="72"/>
    </w:rPr>
  </w:style>
  <w:style w:type="character" w:customStyle="1" w:styleId="TitreCar">
    <w:name w:val="Titre Car"/>
    <w:basedOn w:val="Policepardfaut"/>
    <w:link w:val="Titre"/>
    <w:rsid w:val="00B845D1"/>
    <w:rPr>
      <w:b/>
      <w:sz w:val="72"/>
      <w:szCs w:val="72"/>
    </w:rPr>
  </w:style>
  <w:style w:type="paragraph" w:styleId="Sous-titre">
    <w:name w:val="Subtitle"/>
    <w:basedOn w:val="Normal"/>
    <w:next w:val="Normal"/>
    <w:link w:val="Sous-titreCar"/>
    <w:rsid w:val="00B845D1"/>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B845D1"/>
    <w:rPr>
      <w:rFonts w:ascii="Georgia" w:eastAsia="Georgia" w:hAnsi="Georgia" w:cs="Georgia"/>
      <w:i/>
      <w:color w:val="666666"/>
      <w:sz w:val="48"/>
      <w:szCs w:val="48"/>
    </w:rPr>
  </w:style>
  <w:style w:type="paragraph" w:styleId="En-tte">
    <w:name w:val="header"/>
    <w:basedOn w:val="Normal"/>
    <w:link w:val="En-tteCar"/>
    <w:uiPriority w:val="99"/>
    <w:unhideWhenUsed/>
    <w:rsid w:val="00B845D1"/>
    <w:pPr>
      <w:tabs>
        <w:tab w:val="center" w:pos="4536"/>
        <w:tab w:val="right" w:pos="9072"/>
      </w:tabs>
      <w:spacing w:after="0" w:line="240" w:lineRule="auto"/>
    </w:pPr>
  </w:style>
  <w:style w:type="character" w:customStyle="1" w:styleId="En-tteCar">
    <w:name w:val="En-tête Car"/>
    <w:basedOn w:val="Policepardfaut"/>
    <w:link w:val="En-tte"/>
    <w:uiPriority w:val="99"/>
    <w:rsid w:val="00B845D1"/>
  </w:style>
  <w:style w:type="paragraph" w:styleId="Pieddepage">
    <w:name w:val="footer"/>
    <w:basedOn w:val="Normal"/>
    <w:link w:val="PieddepageCar"/>
    <w:uiPriority w:val="99"/>
    <w:unhideWhenUsed/>
    <w:rsid w:val="00B84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5D1"/>
  </w:style>
  <w:style w:type="paragraph" w:customStyle="1" w:styleId="Fiche-Normal">
    <w:name w:val="Fiche-Normal"/>
    <w:basedOn w:val="Normal"/>
    <w:link w:val="Fiche-NormalCar"/>
    <w:qFormat/>
    <w:rsid w:val="00B845D1"/>
    <w:pPr>
      <w:ind w:left="57" w:right="57"/>
    </w:pPr>
    <w:rPr>
      <w:rFonts w:ascii="Arial" w:eastAsia="Arial" w:hAnsi="Arial" w:cs="Arial"/>
      <w:sz w:val="24"/>
      <w:szCs w:val="24"/>
    </w:rPr>
  </w:style>
  <w:style w:type="paragraph" w:customStyle="1" w:styleId="Fiche-Normal-Titre-Objectifs">
    <w:name w:val="Fiche-Normal-Titre-Objectifs"/>
    <w:basedOn w:val="Fiche-Normal"/>
    <w:link w:val="Fiche-Normal-Titre-ObjectifsCar"/>
    <w:qFormat/>
    <w:rsid w:val="00B845D1"/>
    <w:rPr>
      <w:b/>
      <w:i/>
    </w:rPr>
  </w:style>
  <w:style w:type="character" w:customStyle="1" w:styleId="Fiche-NormalCar">
    <w:name w:val="Fiche-Normal Car"/>
    <w:basedOn w:val="Policepardfaut"/>
    <w:link w:val="Fiche-Normal"/>
    <w:rsid w:val="00B845D1"/>
    <w:rPr>
      <w:rFonts w:ascii="Arial" w:eastAsia="Arial" w:hAnsi="Arial" w:cs="Arial"/>
      <w:sz w:val="24"/>
      <w:szCs w:val="24"/>
    </w:rPr>
  </w:style>
  <w:style w:type="paragraph" w:customStyle="1" w:styleId="Fiche-Normal-">
    <w:name w:val="Fiche-Normal-§"/>
    <w:basedOn w:val="Fiche-Normal"/>
    <w:link w:val="Fiche-Normal-Car"/>
    <w:qFormat/>
    <w:rsid w:val="000475B5"/>
    <w:pPr>
      <w:numPr>
        <w:numId w:val="8"/>
      </w:numPr>
      <w:ind w:left="426"/>
      <w:pPrChange w:id="1" w:author="SDS Consulting" w:date="2019-06-24T09:06:00Z">
        <w:pPr>
          <w:numPr>
            <w:numId w:val="8"/>
          </w:numPr>
          <w:spacing w:after="160" w:line="259" w:lineRule="auto"/>
          <w:ind w:left="777" w:right="57" w:hanging="360"/>
        </w:pPr>
      </w:pPrChange>
    </w:pPr>
    <w:rPr>
      <w:rPrChange w:id="1" w:author="SDS Consulting" w:date="2019-06-24T09:06:00Z">
        <w:rPr>
          <w:rFonts w:ascii="Arial" w:eastAsia="Arial" w:hAnsi="Arial" w:cs="Arial"/>
          <w:sz w:val="24"/>
          <w:szCs w:val="24"/>
          <w:lang w:val="fr-FR" w:eastAsia="en-US" w:bidi="ar-SA"/>
        </w:rPr>
      </w:rPrChange>
    </w:rPr>
  </w:style>
  <w:style w:type="character" w:customStyle="1" w:styleId="Fiche-Normal-Titre-ObjectifsCar">
    <w:name w:val="Fiche-Normal-Titre-Objectifs Car"/>
    <w:basedOn w:val="Fiche-NormalCar"/>
    <w:link w:val="Fiche-Normal-Titre-Objectifs"/>
    <w:rsid w:val="00B845D1"/>
    <w:rPr>
      <w:rFonts w:ascii="Arial" w:eastAsia="Arial" w:hAnsi="Arial" w:cs="Arial"/>
      <w:b/>
      <w:i/>
      <w:sz w:val="24"/>
      <w:szCs w:val="24"/>
    </w:rPr>
  </w:style>
  <w:style w:type="table" w:styleId="Grilledutableau">
    <w:name w:val="Table Grid"/>
    <w:basedOn w:val="TableauNormal"/>
    <w:uiPriority w:val="39"/>
    <w:rsid w:val="00B845D1"/>
    <w:pPr>
      <w:pBdr>
        <w:top w:val="nil"/>
        <w:left w:val="nil"/>
        <w:bottom w:val="nil"/>
        <w:right w:val="nil"/>
        <w:between w:val="nil"/>
      </w:pBdr>
      <w:spacing w:before="240" w:after="0" w:line="240" w:lineRule="auto"/>
      <w:jc w:val="both"/>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B845D1"/>
    <w:rPr>
      <w:rFonts w:ascii="Arial" w:eastAsia="Arial" w:hAnsi="Arial" w:cs="Arial"/>
      <w:sz w:val="24"/>
      <w:szCs w:val="24"/>
    </w:rPr>
  </w:style>
  <w:style w:type="paragraph" w:customStyle="1" w:styleId="Fiche-Normal-GrandTitre">
    <w:name w:val="Fiche-Normal-Grand Titre"/>
    <w:basedOn w:val="Fiche-Normal"/>
    <w:link w:val="Fiche-Normal-GrandTitreCar"/>
    <w:qFormat/>
    <w:rsid w:val="00B845D1"/>
    <w:pPr>
      <w:spacing w:before="360" w:after="360"/>
      <w:jc w:val="center"/>
    </w:pPr>
    <w:rPr>
      <w:b/>
      <w:sz w:val="32"/>
    </w:rPr>
  </w:style>
  <w:style w:type="character" w:customStyle="1" w:styleId="Fiche-Normal-GrandTitreCar">
    <w:name w:val="Fiche-Normal-Grand Titre Car"/>
    <w:basedOn w:val="Fiche-NormalCar"/>
    <w:link w:val="Fiche-Normal-GrandTitre"/>
    <w:rsid w:val="00B845D1"/>
    <w:rPr>
      <w:rFonts w:ascii="Arial" w:eastAsia="Arial" w:hAnsi="Arial" w:cs="Arial"/>
      <w:b/>
      <w:sz w:val="32"/>
      <w:szCs w:val="24"/>
    </w:rPr>
  </w:style>
  <w:style w:type="character" w:styleId="Marquedecommentaire">
    <w:name w:val="annotation reference"/>
    <w:basedOn w:val="Policepardfaut"/>
    <w:uiPriority w:val="99"/>
    <w:semiHidden/>
    <w:unhideWhenUsed/>
    <w:rsid w:val="00B845D1"/>
    <w:rPr>
      <w:sz w:val="16"/>
      <w:szCs w:val="16"/>
    </w:rPr>
  </w:style>
  <w:style w:type="paragraph" w:styleId="Commentaire">
    <w:name w:val="annotation text"/>
    <w:basedOn w:val="Normal"/>
    <w:link w:val="CommentaireCar"/>
    <w:uiPriority w:val="99"/>
    <w:semiHidden/>
    <w:unhideWhenUsed/>
    <w:rsid w:val="00B845D1"/>
    <w:pPr>
      <w:spacing w:line="240" w:lineRule="auto"/>
    </w:pPr>
    <w:rPr>
      <w:sz w:val="20"/>
      <w:szCs w:val="20"/>
    </w:rPr>
  </w:style>
  <w:style w:type="character" w:customStyle="1" w:styleId="CommentaireCar">
    <w:name w:val="Commentaire Car"/>
    <w:basedOn w:val="Policepardfaut"/>
    <w:link w:val="Commentaire"/>
    <w:uiPriority w:val="99"/>
    <w:semiHidden/>
    <w:rsid w:val="00B845D1"/>
    <w:rPr>
      <w:sz w:val="20"/>
      <w:szCs w:val="20"/>
    </w:rPr>
  </w:style>
  <w:style w:type="paragraph" w:styleId="Objetducommentaire">
    <w:name w:val="annotation subject"/>
    <w:basedOn w:val="Commentaire"/>
    <w:next w:val="Commentaire"/>
    <w:link w:val="ObjetducommentaireCar"/>
    <w:uiPriority w:val="99"/>
    <w:semiHidden/>
    <w:unhideWhenUsed/>
    <w:rsid w:val="00B845D1"/>
    <w:rPr>
      <w:b/>
      <w:bCs/>
    </w:rPr>
  </w:style>
  <w:style w:type="character" w:customStyle="1" w:styleId="ObjetducommentaireCar">
    <w:name w:val="Objet du commentaire Car"/>
    <w:basedOn w:val="CommentaireCar"/>
    <w:link w:val="Objetducommentaire"/>
    <w:uiPriority w:val="99"/>
    <w:semiHidden/>
    <w:rsid w:val="00B845D1"/>
    <w:rPr>
      <w:b/>
      <w:bCs/>
      <w:sz w:val="20"/>
      <w:szCs w:val="20"/>
    </w:rPr>
  </w:style>
  <w:style w:type="paragraph" w:styleId="Rvision">
    <w:name w:val="Revision"/>
    <w:hidden/>
    <w:uiPriority w:val="99"/>
    <w:semiHidden/>
    <w:rsid w:val="0006236B"/>
    <w:pPr>
      <w:spacing w:before="240" w:after="0" w:line="240" w:lineRule="auto"/>
      <w:jc w:val="both"/>
      <w:pPrChange w:id="2" w:author="SDS Consulting" w:date="2019-06-24T09:06:00Z">
        <w:pPr>
          <w:spacing w:before="240"/>
          <w:jc w:val="both"/>
        </w:pPr>
      </w:pPrChange>
    </w:pPr>
    <w:rPr>
      <w:rFonts w:ascii="Calibri" w:eastAsia="Calibri" w:hAnsi="Calibri" w:cs="Calibri"/>
      <w:color w:val="000000"/>
      <w:lang w:eastAsia="en-GB"/>
      <w:rPrChange w:id="2" w:author="SDS Consulting" w:date="2019-06-24T09:06:00Z">
        <w:rPr>
          <w:rFonts w:ascii="Calibri" w:eastAsia="Calibri" w:hAnsi="Calibri" w:cs="Calibri"/>
          <w:color w:val="000000"/>
          <w:sz w:val="22"/>
          <w:szCs w:val="22"/>
          <w:lang w:val="fr-FR" w:eastAsia="en-GB" w:bidi="ar-SA"/>
        </w:rPr>
      </w:rPrChange>
    </w:rPr>
  </w:style>
  <w:style w:type="table" w:customStyle="1" w:styleId="Grilledutableau1">
    <w:name w:val="Grille du tableau1"/>
    <w:basedOn w:val="TableauNormal"/>
    <w:next w:val="Grilledutableau"/>
    <w:uiPriority w:val="39"/>
    <w:rsid w:val="00B845D1"/>
    <w:pPr>
      <w:spacing w:before="24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533899"/>
    <w:pPr>
      <w:widowControl w:val="0"/>
      <w:spacing w:after="0" w:line="240" w:lineRule="auto"/>
    </w:pPr>
    <w:rPr>
      <w:rFonts w:ascii="Calibri" w:eastAsia="Calibri" w:hAnsi="Calibri" w:cs="Calibri"/>
      <w:color w:val="00000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20733">
      <w:bodyDiv w:val="1"/>
      <w:marLeft w:val="0"/>
      <w:marRight w:val="0"/>
      <w:marTop w:val="0"/>
      <w:marBottom w:val="0"/>
      <w:divBdr>
        <w:top w:val="none" w:sz="0" w:space="0" w:color="auto"/>
        <w:left w:val="none" w:sz="0" w:space="0" w:color="auto"/>
        <w:bottom w:val="none" w:sz="0" w:space="0" w:color="auto"/>
        <w:right w:val="none" w:sz="0" w:space="0" w:color="auto"/>
      </w:divBdr>
    </w:div>
    <w:div w:id="1217084763">
      <w:bodyDiv w:val="1"/>
      <w:marLeft w:val="0"/>
      <w:marRight w:val="0"/>
      <w:marTop w:val="0"/>
      <w:marBottom w:val="0"/>
      <w:divBdr>
        <w:top w:val="none" w:sz="0" w:space="0" w:color="auto"/>
        <w:left w:val="none" w:sz="0" w:space="0" w:color="auto"/>
        <w:bottom w:val="none" w:sz="0" w:space="0" w:color="auto"/>
        <w:right w:val="none" w:sz="0" w:space="0" w:color="auto"/>
      </w:divBdr>
    </w:div>
    <w:div w:id="1688215557">
      <w:bodyDiv w:val="1"/>
      <w:marLeft w:val="0"/>
      <w:marRight w:val="0"/>
      <w:marTop w:val="0"/>
      <w:marBottom w:val="0"/>
      <w:divBdr>
        <w:top w:val="none" w:sz="0" w:space="0" w:color="auto"/>
        <w:left w:val="none" w:sz="0" w:space="0" w:color="auto"/>
        <w:bottom w:val="none" w:sz="0" w:space="0" w:color="auto"/>
        <w:right w:val="none" w:sz="0" w:space="0" w:color="auto"/>
      </w:divBdr>
    </w:div>
    <w:div w:id="1922712744">
      <w:bodyDiv w:val="1"/>
      <w:marLeft w:val="0"/>
      <w:marRight w:val="0"/>
      <w:marTop w:val="0"/>
      <w:marBottom w:val="0"/>
      <w:divBdr>
        <w:top w:val="none" w:sz="0" w:space="0" w:color="auto"/>
        <w:left w:val="none" w:sz="0" w:space="0" w:color="auto"/>
        <w:bottom w:val="none" w:sz="0" w:space="0" w:color="auto"/>
        <w:right w:val="none" w:sz="0" w:space="0" w:color="auto"/>
      </w:divBdr>
    </w:div>
    <w:div w:id="21005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2CAA-CF05-40C8-AF1B-9FB721C1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Cherkaoui</dc:creator>
  <cp:keywords/>
  <dc:description/>
  <cp:lastModifiedBy>SD</cp:lastModifiedBy>
  <cp:revision>3</cp:revision>
  <cp:lastPrinted>2018-02-23T09:08:00Z</cp:lastPrinted>
  <dcterms:created xsi:type="dcterms:W3CDTF">2018-04-05T09:46:00Z</dcterms:created>
  <dcterms:modified xsi:type="dcterms:W3CDTF">2019-07-18T15:40:00Z</dcterms:modified>
</cp:coreProperties>
</file>